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8E" w:rsidRPr="00DC705D" w:rsidRDefault="00047A8E" w:rsidP="00047A8E">
      <w:pPr>
        <w:spacing w:after="0" w:line="240" w:lineRule="auto"/>
        <w:jc w:val="both"/>
        <w:rPr>
          <w:rFonts w:ascii="Times New Roman" w:hAnsi="Times New Roman" w:cs="Times New Roman"/>
          <w:b/>
          <w:sz w:val="28"/>
          <w:szCs w:val="28"/>
        </w:rPr>
      </w:pPr>
      <w:r w:rsidRPr="00DC705D">
        <w:rPr>
          <w:rFonts w:ascii="Times New Roman" w:hAnsi="Times New Roman" w:cs="Times New Roman"/>
          <w:b/>
          <w:sz w:val="28"/>
          <w:szCs w:val="28"/>
        </w:rPr>
        <w:t>Учебно-методический комплекс КазНУ им. Аль-Фараби</w:t>
      </w:r>
    </w:p>
    <w:p w:rsidR="00047A8E" w:rsidRPr="00DC705D" w:rsidRDefault="00047A8E" w:rsidP="00047A8E">
      <w:pPr>
        <w:spacing w:after="0" w:line="240" w:lineRule="auto"/>
        <w:jc w:val="both"/>
        <w:rPr>
          <w:rFonts w:ascii="Times New Roman" w:hAnsi="Times New Roman" w:cs="Times New Roman"/>
          <w:b/>
          <w:sz w:val="28"/>
          <w:szCs w:val="28"/>
        </w:rPr>
      </w:pPr>
      <w:r w:rsidRPr="00DC705D">
        <w:rPr>
          <w:rFonts w:ascii="Times New Roman" w:hAnsi="Times New Roman" w:cs="Times New Roman"/>
          <w:b/>
          <w:sz w:val="28"/>
          <w:szCs w:val="28"/>
        </w:rPr>
        <w:t>Юридический факультет</w:t>
      </w:r>
    </w:p>
    <w:p w:rsidR="00047A8E" w:rsidRPr="00DC705D" w:rsidRDefault="00047A8E" w:rsidP="00047A8E">
      <w:pPr>
        <w:spacing w:after="0" w:line="240" w:lineRule="auto"/>
        <w:jc w:val="both"/>
        <w:rPr>
          <w:rFonts w:ascii="Times New Roman" w:hAnsi="Times New Roman" w:cs="Times New Roman"/>
          <w:sz w:val="28"/>
          <w:szCs w:val="28"/>
        </w:rPr>
      </w:pPr>
      <w:r w:rsidRPr="00DC705D">
        <w:rPr>
          <w:rFonts w:ascii="Times New Roman" w:hAnsi="Times New Roman" w:cs="Times New Roman"/>
          <w:b/>
          <w:sz w:val="28"/>
          <w:szCs w:val="28"/>
        </w:rPr>
        <w:t>Кафедра уголовного права, уголовного процесса и криминалистики</w:t>
      </w:r>
    </w:p>
    <w:p w:rsidR="00047A8E" w:rsidRPr="00DC705D" w:rsidRDefault="00047A8E" w:rsidP="00047A8E">
      <w:pPr>
        <w:spacing w:after="0" w:line="240" w:lineRule="auto"/>
        <w:jc w:val="both"/>
        <w:rPr>
          <w:rFonts w:ascii="Times New Roman" w:hAnsi="Times New Roman" w:cs="Times New Roman"/>
          <w:b/>
          <w:sz w:val="28"/>
          <w:szCs w:val="28"/>
        </w:rPr>
      </w:pPr>
    </w:p>
    <w:p w:rsidR="00047A8E" w:rsidRPr="00DC705D" w:rsidRDefault="00047A8E" w:rsidP="00047A8E">
      <w:pPr>
        <w:spacing w:after="0" w:line="240" w:lineRule="auto"/>
        <w:ind w:firstLine="567"/>
        <w:jc w:val="both"/>
        <w:rPr>
          <w:rFonts w:ascii="Times New Roman" w:hAnsi="Times New Roman" w:cs="Times New Roman"/>
          <w:sz w:val="28"/>
          <w:szCs w:val="28"/>
        </w:rPr>
      </w:pPr>
      <w:r w:rsidRPr="00047A8E">
        <w:rPr>
          <w:rFonts w:ascii="Times New Roman" w:hAnsi="Times New Roman" w:cs="Times New Roman"/>
          <w:sz w:val="28"/>
          <w:szCs w:val="28"/>
        </w:rPr>
        <w:t xml:space="preserve">                                                                  </w:t>
      </w:r>
      <w:r w:rsidRPr="00DC705D">
        <w:rPr>
          <w:rFonts w:ascii="Times New Roman" w:hAnsi="Times New Roman" w:cs="Times New Roman"/>
          <w:sz w:val="28"/>
          <w:szCs w:val="28"/>
        </w:rPr>
        <w:t>Направление:Юриспруденция</w:t>
      </w:r>
    </w:p>
    <w:p w:rsidR="00047A8E" w:rsidRPr="00DC705D" w:rsidRDefault="00047A8E" w:rsidP="00047A8E">
      <w:pPr>
        <w:spacing w:after="0" w:line="240" w:lineRule="auto"/>
        <w:jc w:val="both"/>
        <w:rPr>
          <w:rFonts w:ascii="Times New Roman" w:hAnsi="Times New Roman" w:cs="Times New Roman"/>
          <w:b/>
          <w:sz w:val="28"/>
          <w:szCs w:val="28"/>
        </w:rPr>
      </w:pPr>
      <w:r w:rsidRPr="00DC705D">
        <w:rPr>
          <w:rFonts w:ascii="Times New Roman" w:hAnsi="Times New Roman" w:cs="Times New Roman"/>
          <w:sz w:val="28"/>
          <w:szCs w:val="28"/>
        </w:rPr>
        <w:t xml:space="preserve">Образовательная программа по специальности  </w:t>
      </w:r>
      <w:r w:rsidRPr="00DC705D">
        <w:rPr>
          <w:rFonts w:ascii="Times New Roman" w:hAnsi="Times New Roman" w:cs="Times New Roman"/>
          <w:b/>
          <w:caps/>
          <w:color w:val="000000"/>
          <w:sz w:val="28"/>
          <w:szCs w:val="28"/>
        </w:rPr>
        <w:t xml:space="preserve">«6D030100 - Юриспруденция»  </w:t>
      </w:r>
    </w:p>
    <w:p w:rsidR="00047A8E" w:rsidRPr="00DC705D" w:rsidRDefault="00047A8E" w:rsidP="00047A8E">
      <w:pPr>
        <w:spacing w:after="0" w:line="240" w:lineRule="auto"/>
        <w:ind w:firstLine="567"/>
        <w:jc w:val="both"/>
        <w:rPr>
          <w:rFonts w:ascii="Times New Roman" w:hAnsi="Times New Roman" w:cs="Times New Roman"/>
          <w:sz w:val="28"/>
          <w:szCs w:val="28"/>
        </w:rPr>
      </w:pPr>
    </w:p>
    <w:p w:rsidR="00047A8E" w:rsidRPr="00DC705D" w:rsidRDefault="00047A8E" w:rsidP="00047A8E">
      <w:pPr>
        <w:spacing w:after="0" w:line="240" w:lineRule="auto"/>
        <w:jc w:val="both"/>
        <w:rPr>
          <w:rFonts w:ascii="Times New Roman" w:hAnsi="Times New Roman" w:cs="Times New Roman"/>
          <w:b/>
          <w:sz w:val="28"/>
          <w:szCs w:val="28"/>
        </w:rPr>
      </w:pPr>
      <w:r w:rsidRPr="00DC705D">
        <w:rPr>
          <w:rFonts w:ascii="Times New Roman" w:hAnsi="Times New Roman" w:cs="Times New Roman"/>
          <w:sz w:val="28"/>
          <w:szCs w:val="28"/>
        </w:rPr>
        <w:t>Дисциплина:</w:t>
      </w:r>
      <w:r w:rsidRPr="00DC705D">
        <w:rPr>
          <w:rFonts w:ascii="Times New Roman" w:hAnsi="Times New Roman" w:cs="Times New Roman"/>
          <w:b/>
          <w:sz w:val="28"/>
          <w:szCs w:val="28"/>
        </w:rPr>
        <w:t>«Виктимологические проблемы региональной  преступности»</w:t>
      </w:r>
    </w:p>
    <w:p w:rsidR="00047A8E" w:rsidRPr="00DC705D" w:rsidRDefault="00047A8E" w:rsidP="00047A8E">
      <w:pPr>
        <w:spacing w:after="0" w:line="240" w:lineRule="auto"/>
        <w:jc w:val="both"/>
        <w:rPr>
          <w:rFonts w:ascii="Times New Roman" w:hAnsi="Times New Roman" w:cs="Times New Roman"/>
          <w:b/>
          <w:sz w:val="28"/>
          <w:szCs w:val="28"/>
        </w:rPr>
      </w:pPr>
    </w:p>
    <w:p w:rsidR="00047A8E" w:rsidRPr="00DC705D" w:rsidRDefault="00047A8E" w:rsidP="00047A8E">
      <w:pPr>
        <w:pStyle w:val="21"/>
        <w:ind w:left="502"/>
        <w:rPr>
          <w:szCs w:val="28"/>
        </w:rPr>
      </w:pPr>
      <w:r w:rsidRPr="00DC705D">
        <w:rPr>
          <w:szCs w:val="28"/>
          <w:lang w:val="kk-KZ"/>
        </w:rPr>
        <w:t xml:space="preserve">Лекция 1. </w:t>
      </w:r>
      <w:r w:rsidRPr="00DC705D">
        <w:rPr>
          <w:szCs w:val="28"/>
        </w:rPr>
        <w:t>Криминология как гуманитарная и социальная наука</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Предмет криминологии составляют преступность во всех ее проявлениях, детерминации и причины преступности, подверженность преступности различным воздействиям. Можно сказать, что предмет изучения криминологии состоит из таких составляющих, как:</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преступность;</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причины (или причинность) преступности;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личность преступника;</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меры предупреждения преступности.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Одной из главных составляющих криминологической науки является</w:t>
      </w:r>
      <w:r w:rsidRPr="00DC705D">
        <w:rPr>
          <w:rStyle w:val="apple-converted-space"/>
          <w:color w:val="363636"/>
          <w:sz w:val="28"/>
          <w:szCs w:val="28"/>
        </w:rPr>
        <w:t> </w:t>
      </w:r>
      <w:r w:rsidRPr="00DC705D">
        <w:rPr>
          <w:rStyle w:val="a7"/>
          <w:color w:val="363636"/>
          <w:sz w:val="28"/>
          <w:szCs w:val="28"/>
        </w:rPr>
        <w:t>преступность,</w:t>
      </w:r>
      <w:r w:rsidRPr="00DC705D">
        <w:rPr>
          <w:rStyle w:val="apple-converted-space"/>
          <w:i/>
          <w:iCs/>
          <w:color w:val="363636"/>
          <w:sz w:val="28"/>
          <w:szCs w:val="28"/>
        </w:rPr>
        <w:t> </w:t>
      </w:r>
      <w:r w:rsidRPr="00DC705D">
        <w:rPr>
          <w:color w:val="363636"/>
          <w:sz w:val="28"/>
          <w:szCs w:val="28"/>
        </w:rPr>
        <w:t>т. е. совокупность множества преступлений, совершенных в конкретных исторических условиях за определенный период времени. Преступность в криминологии рассматривается не как состав преступления, а как совокупность преступлений в социальной действительности. Правонарушения, не образующие состава преступлений, но тесно связанные с ними, учитываются при анализе причин и условий различных видов преступлений.</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В социальном аспекте преступность подчиняется определенным закономерностям и характеризуется такими количественно-качественными показателями, как структура, динамика и уровень.</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При анализе преступности выделяют следующие ее категории: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преступление (или индивидуальное преступное поведение);</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отдельные виды преступности, дифференцируемые по объекту посягательств (государственная, хозяйственная и т. д.), формам вины (умышленная, неосторожная);</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преступность представителей различных социальных групп (например, несовершеннолетних, женщин, предпринимателей);</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преступность в разных регионах, различных сферах жизнедеятельности общества (экономической, политической, духовной);</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преступность в государстве в целом;</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преступность человеческого общества на конкретных этапах его существования.</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rStyle w:val="a7"/>
          <w:color w:val="363636"/>
          <w:sz w:val="28"/>
          <w:szCs w:val="28"/>
        </w:rPr>
        <w:lastRenderedPageBreak/>
        <w:t>Причинность преступности</w:t>
      </w:r>
      <w:r w:rsidRPr="00DC705D">
        <w:rPr>
          <w:rStyle w:val="apple-converted-space"/>
          <w:i/>
          <w:iCs/>
          <w:color w:val="363636"/>
          <w:sz w:val="28"/>
          <w:szCs w:val="28"/>
        </w:rPr>
        <w:t> </w:t>
      </w:r>
      <w:r w:rsidRPr="00DC705D">
        <w:rPr>
          <w:color w:val="363636"/>
          <w:sz w:val="28"/>
          <w:szCs w:val="28"/>
        </w:rPr>
        <w:t>можно определить как процесс возникновения и зарождения преступности в обществе, причинность есть социальная детерминация и выделение в данном процессе производящих, причинных зависимостей. Причины преступности представляют собой совокупность социальных, экономических, социально-психологических, политических, демографических, идеологических и организационно-управленческих явлений, которые непосредственно порождают, воспроизводят (детерминируют) преступность как свое следствие. Наряду с причинами преступности изучаются и ее условия. Условиями преступности считаются такие явления и процессы, которые сами по себе преступности не порождают, но, сопутствуя причинам и влияя на них, обеспечивают их действие, приводящее к определенному следствию, а именно к совокупности деяний, нарушающих уголовный закон.</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Исследование причин преступности помогает раскрыть ее природу, сделать очевидными обстоятельства, обусловливающие существование преступности, способствующие ее сохранению и развитию, помогает выявить факторы, противодействующие этим процессам. Основываясь на таких знаниях, можно обеспечить эффективную борьбу с преступностью: предвидеть ее развитие или снижение, любые происходящие в ней изменения, осуществить мероприятия по предупреждению преступности.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Самой сложной составляющей криминологической науки является</w:t>
      </w:r>
      <w:r w:rsidRPr="00DC705D">
        <w:rPr>
          <w:rStyle w:val="apple-converted-space"/>
          <w:color w:val="363636"/>
          <w:sz w:val="28"/>
          <w:szCs w:val="28"/>
        </w:rPr>
        <w:t> </w:t>
      </w:r>
      <w:r w:rsidRPr="00DC705D">
        <w:rPr>
          <w:rStyle w:val="a7"/>
          <w:color w:val="363636"/>
          <w:sz w:val="28"/>
          <w:szCs w:val="28"/>
        </w:rPr>
        <w:t>личность преступника.</w:t>
      </w:r>
      <w:r w:rsidRPr="00DC705D">
        <w:rPr>
          <w:rStyle w:val="apple-converted-space"/>
          <w:i/>
          <w:iCs/>
          <w:color w:val="363636"/>
          <w:sz w:val="28"/>
          <w:szCs w:val="28"/>
        </w:rPr>
        <w:t> </w:t>
      </w:r>
      <w:r w:rsidRPr="00DC705D">
        <w:rPr>
          <w:color w:val="363636"/>
          <w:sz w:val="28"/>
          <w:szCs w:val="28"/>
        </w:rPr>
        <w:t>Проблема личности преступника состоит прежде всего в том, что преступление как совершенный акт поступка и волеизъявления конкретного лица в значительной степени производно от характеристики и специфических особенностей личности. Можно сказать, что преступление и преступник тесно взаимосвязаны, и при изучении и познании личности преступника появляется криминологический материал для последующей работы по предупреждению преступлений.</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Личность преступника рассматривается как соотношение в ней социального и биологического, она изучается в криминологии в системе социально-демографических, социально-ролевых, социально-психологических свойств субъектов преступления. Можно выделить два критерия выделения личности преступника из общей массы: юридический и социальный.</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Юридическим критерием является уже сам факт совершения преступником преступления, т. е. личность преступника можно определить как лицо, совершившее преступление. С точки зрения социального критерия преступником является личность, которой присущи та или иная степень антиобщественной направленности (ориентации) или, как минимум, отдельные антисоциальные черты.</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rStyle w:val="a7"/>
          <w:color w:val="363636"/>
          <w:sz w:val="28"/>
          <w:szCs w:val="28"/>
        </w:rPr>
        <w:t>Предупреждение преступности</w:t>
      </w:r>
      <w:r w:rsidRPr="00DC705D">
        <w:rPr>
          <w:rStyle w:val="apple-converted-space"/>
          <w:i/>
          <w:iCs/>
          <w:color w:val="363636"/>
          <w:sz w:val="28"/>
          <w:szCs w:val="28"/>
        </w:rPr>
        <w:t> </w:t>
      </w:r>
      <w:r w:rsidRPr="00DC705D">
        <w:rPr>
          <w:color w:val="363636"/>
          <w:sz w:val="28"/>
          <w:szCs w:val="28"/>
        </w:rPr>
        <w:t>– это основная составляющая предмета криминологии, ведь в конечном итоге именно предупреждение совершения преступления является главной целью криминологических исследований. Предупреждение, или</w:t>
      </w:r>
      <w:r w:rsidRPr="00DC705D">
        <w:rPr>
          <w:rStyle w:val="apple-converted-space"/>
          <w:color w:val="363636"/>
          <w:sz w:val="28"/>
          <w:szCs w:val="28"/>
        </w:rPr>
        <w:t> </w:t>
      </w:r>
      <w:r w:rsidRPr="00DC705D">
        <w:rPr>
          <w:rStyle w:val="a7"/>
          <w:color w:val="363636"/>
          <w:sz w:val="28"/>
          <w:szCs w:val="28"/>
        </w:rPr>
        <w:t>профилактика</w:t>
      </w:r>
      <w:r w:rsidRPr="00DC705D">
        <w:rPr>
          <w:color w:val="363636"/>
          <w:sz w:val="28"/>
          <w:szCs w:val="28"/>
        </w:rPr>
        <w:t xml:space="preserve">, преступности – это область </w:t>
      </w:r>
      <w:r w:rsidRPr="00DC705D">
        <w:rPr>
          <w:color w:val="363636"/>
          <w:sz w:val="28"/>
          <w:szCs w:val="28"/>
        </w:rPr>
        <w:lastRenderedPageBreak/>
        <w:t>социального регулирования, управления и контроля, преследующая цель борьбы с преступностью на основе выявления и устранения ее причин и условий.</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Таким образом,</w:t>
      </w:r>
      <w:r w:rsidRPr="00DC705D">
        <w:rPr>
          <w:rStyle w:val="apple-converted-space"/>
          <w:color w:val="363636"/>
          <w:sz w:val="28"/>
          <w:szCs w:val="28"/>
        </w:rPr>
        <w:t> </w:t>
      </w:r>
      <w:r w:rsidRPr="00DC705D">
        <w:rPr>
          <w:rStyle w:val="a7"/>
          <w:color w:val="363636"/>
          <w:sz w:val="28"/>
          <w:szCs w:val="28"/>
        </w:rPr>
        <w:t>содержанием предмета</w:t>
      </w:r>
      <w:r w:rsidRPr="00DC705D">
        <w:rPr>
          <w:rStyle w:val="apple-converted-space"/>
          <w:i/>
          <w:iCs/>
          <w:color w:val="363636"/>
          <w:sz w:val="28"/>
          <w:szCs w:val="28"/>
        </w:rPr>
        <w:t> </w:t>
      </w:r>
      <w:r w:rsidRPr="00DC705D">
        <w:rPr>
          <w:color w:val="363636"/>
          <w:sz w:val="28"/>
          <w:szCs w:val="28"/>
        </w:rPr>
        <w:t>криминологии являются исследование и оценка преступности, выявление и изучение ее основных причин; изучение личности преступника; разработка мер и рекомендаций по борьбе с преступностью, а также методологии и методики криминологических исследований.</w:t>
      </w:r>
    </w:p>
    <w:p w:rsidR="00047A8E" w:rsidRPr="00DC705D" w:rsidRDefault="00047A8E" w:rsidP="00047A8E">
      <w:pPr>
        <w:pStyle w:val="21"/>
        <w:ind w:left="502"/>
        <w:rPr>
          <w:rFonts w:eastAsia="Calibri"/>
          <w:szCs w:val="28"/>
          <w:lang w:eastAsia="en-US"/>
        </w:rPr>
      </w:pPr>
    </w:p>
    <w:p w:rsidR="00047A8E" w:rsidRPr="00047A8E" w:rsidRDefault="00047A8E" w:rsidP="00047A8E">
      <w:pPr>
        <w:pStyle w:val="21"/>
        <w:ind w:left="502"/>
        <w:rPr>
          <w:rFonts w:eastAsia="Calibri"/>
          <w:szCs w:val="28"/>
          <w:lang w:eastAsia="en-US"/>
        </w:rPr>
      </w:pPr>
    </w:p>
    <w:p w:rsidR="00047A8E" w:rsidRPr="00047A8E" w:rsidRDefault="00047A8E" w:rsidP="00047A8E">
      <w:pPr>
        <w:pStyle w:val="21"/>
        <w:ind w:left="502"/>
        <w:rPr>
          <w:szCs w:val="28"/>
        </w:rPr>
      </w:pPr>
      <w:r w:rsidRPr="00DC705D">
        <w:rPr>
          <w:szCs w:val="28"/>
          <w:lang w:val="kk-KZ"/>
        </w:rPr>
        <w:t xml:space="preserve">Лекция 2. </w:t>
      </w:r>
      <w:r w:rsidRPr="00DC705D">
        <w:rPr>
          <w:szCs w:val="28"/>
        </w:rPr>
        <w:t>Основные направления криминологии</w:t>
      </w:r>
    </w:p>
    <w:p w:rsidR="00047A8E" w:rsidRPr="00047A8E" w:rsidRDefault="00047A8E" w:rsidP="00047A8E">
      <w:pPr>
        <w:pStyle w:val="21"/>
        <w:ind w:left="502"/>
        <w:rPr>
          <w:szCs w:val="28"/>
        </w:rPr>
      </w:pP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Особенностью всех научных знаний является их логический, упорядоченный и систематизированный характер. Имеет свою систему и криминология. Система криминологических знаний находится в прямой зависимости от предмета науки «криминология» и отражает его структуру. В ней прежде всего следует обозначить четыре основных учения: о преступности, о ее детерминантах, о личности преступника и о предупреждении преступности. Однако этим характеристика системы криминологических знаний не исчерпывается. По различным основаниям в криминологии выделяют и другие структурные элементы – частные теории, проблемы, концепции и т. д. Среди прочих к ним относятся: науковедческие проблемы криминологии, история ее развития, криминологическая характеристика отдельных видов (групп) преступлений, организация и методика изучения преступности, криминологическое прогнозирование и планирование и др.</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Необходимо отметить, что система криминологии, как и любой другой науки, не является застывшей, раз и навсегда заданной по всем параметрам, включая частные признаки. По мере развития науки она в определенных пределах может дополняться, уточняться и т. д. Однако при любых условиях система криминологии должна соответствовать ее предмету, адекватно отражать его.</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rStyle w:val="a7"/>
          <w:color w:val="363636"/>
          <w:sz w:val="28"/>
          <w:szCs w:val="28"/>
        </w:rPr>
        <w:t>Система науки</w:t>
      </w:r>
      <w:r w:rsidRPr="00DC705D">
        <w:rPr>
          <w:rStyle w:val="apple-converted-space"/>
          <w:i/>
          <w:iCs/>
          <w:color w:val="363636"/>
          <w:sz w:val="28"/>
          <w:szCs w:val="28"/>
        </w:rPr>
        <w:t> </w:t>
      </w:r>
      <w:r w:rsidRPr="00DC705D">
        <w:rPr>
          <w:color w:val="363636"/>
          <w:sz w:val="28"/>
          <w:szCs w:val="28"/>
        </w:rPr>
        <w:t>и</w:t>
      </w:r>
      <w:r w:rsidRPr="00DC705D">
        <w:rPr>
          <w:rStyle w:val="apple-converted-space"/>
          <w:color w:val="363636"/>
          <w:sz w:val="28"/>
          <w:szCs w:val="28"/>
        </w:rPr>
        <w:t> </w:t>
      </w:r>
      <w:r w:rsidRPr="00DC705D">
        <w:rPr>
          <w:rStyle w:val="a7"/>
          <w:color w:val="363636"/>
          <w:sz w:val="28"/>
          <w:szCs w:val="28"/>
        </w:rPr>
        <w:t>система учебной дисциплины</w:t>
      </w:r>
      <w:r w:rsidRPr="00DC705D">
        <w:rPr>
          <w:rStyle w:val="apple-converted-space"/>
          <w:i/>
          <w:iCs/>
          <w:color w:val="363636"/>
          <w:sz w:val="28"/>
          <w:szCs w:val="28"/>
        </w:rPr>
        <w:t> </w:t>
      </w:r>
      <w:r w:rsidRPr="00DC705D">
        <w:rPr>
          <w:color w:val="363636"/>
          <w:sz w:val="28"/>
          <w:szCs w:val="28"/>
        </w:rPr>
        <w:t>– понятия во многом совпадающие, но не идентичные. Исходя из особенностей контингента обучаемых, конкретных задач учебно-воспитательного процесса и других соображений, в систему науки при ее трансформации в учебную дисциплину могут вноситься те или иные коррективы, порой весьма существенные.</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xml:space="preserve">Для определения места криминологии в системе наук существенное значение имеет выяснение, во-первых, степени ее родства с другими, особенно смежными, дисциплинами, во-вторых, степени ее самостоятельности. Анализ этих проблем связан прежде всего с необходимостью укрепления союза криминологии и других наук, как юридических, так и неюридических. Взаимодействие этих наук диктуется внутренней логикой развития научного знания, в частности в изучаемой </w:t>
      </w:r>
      <w:r w:rsidRPr="00DC705D">
        <w:rPr>
          <w:color w:val="363636"/>
          <w:sz w:val="28"/>
          <w:szCs w:val="28"/>
        </w:rPr>
        <w:lastRenderedPageBreak/>
        <w:t>нами сфере, насущными задачами теоретических и прикладных исследований в области борьбы с преступностью. Преступность представляет собой настолько сложное социальное явление, что в борьбе с ней приходится использовать достижения многих наук. Но криминология занимает здесь ведущее место.</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Преступность, ее причины и условия, меры предупреждения преступности, личность преступника, преступное поведение и его профилактика, другие проблемы, связанные с преступностью, изучают, всесторонне разрабатывают и юридические, и неюридические науки. В комплексе этих наук криминология занимает особое место, она как бы венчает здание наук, изучающих преступность и меры ее предупреждения. Через нее прежде всего осуществляется связь уголовно-правовых наук с другими юридическими дисциплинами, с неюридическими общественными науками – социологией, психологией и пр. В этом смысле криминология занимает центральное место в системе наук. Именно она, синтезируя знания о преступности, решает комплекс задач борьбы с этим явлением, криминологии принадлежит ведущая роль в решении данных задач.</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Являясь одной из отраслей знания, криминология может выступать в качестве самостоятельной системы с присущими ей системными признаками. В то же время криминология как комплексная наука тесным образом связана с другими отраслями знания посредством органического впитывания в себя элементов других наук. В этой связи многие ученые справедливо отмечают, что надо находить не только точки соприкосновения криминологии с другими науками, но и пределы вторжения этой отрасли знания в другие науки, и наоборот. Может ли, должна ли (и если должна, то до каких пределов) вторгаться криминология в изучение различных проблем, связанных с преступностью и мерами ее предупреждения, причинами и условиями этого явления, личностью преступника и преступного поведения? Ответ на этот вопрос может быть следующим.</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Во-первых, криминология должна передавать другим наукам решение несвойственных ей вопросов (скажем, пьянство, наркомания, поведение людей с психическими аномалиями, иные виды антиобщественного поведения, которые квалифицированно оцениваются не криминологией и относятся к предмету других наук) для их более углубленного и предметного изучения, поскольку эти вопросы не относятся к предмету криминологии.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Во-вторых, криминология должна принимать от других наук свои специфические вопросы (например, преступления, совершенные на почве пьянства, наркомании и т. д.). Криминология изучает не пьянство и наркоманию, а преступления, совершаемые на этой почве. Она исследует не поведение людей с психическими аномалиями, а преступления, совершенные в результате такого поведения. Эти вопросы входят в предмет криминологии, так как она изучает преступления.</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lastRenderedPageBreak/>
        <w:t>В-третьих, те или иные науки, например социология, психология, психиатрия, изучающие различные стороны пьянства, наркомании, поведения людей с психическими аномалиями, должны вооружать криминологию своими достижениями, особенно в отношении причин и условий преступлений, профилактики преступного поведения. Криминология же, в свою очередь, должна снабжать эти науки результатами своего исследования, главным образом по вопросам, относящимся к предмету данных отраслей знаний. Очевидно, что криминологические рекомендации не должны противоречить достижениям другим наук. Конечно, и рекомендации других наук не могут идти вразрез с позициями криминологии – необходимы согласованность и научное содружество.</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Таким образом, криминология – это система разнородных по своей дисциплинарной принадлежности знаний и методов, образующих специфическую целостность, а также система особого рода междисциплинарной научно-исследовательской деятельности, направленной на изучение преступности.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Криминологической науке присущи две группы междисциплинарных связей. Одна группа связей заключается в использовании методов иных наук без соприкосновения их предметов. Другая группа связей выражается в непосредственном соприкосновении предметов тех отраслей знания, которые изучают преступность и меры ее предупреждения.</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Криминология связана с</w:t>
      </w:r>
      <w:r w:rsidRPr="00DC705D">
        <w:rPr>
          <w:rStyle w:val="apple-converted-space"/>
          <w:color w:val="363636"/>
          <w:sz w:val="28"/>
          <w:szCs w:val="28"/>
        </w:rPr>
        <w:t> </w:t>
      </w:r>
      <w:r w:rsidRPr="00DC705D">
        <w:rPr>
          <w:rStyle w:val="a7"/>
          <w:color w:val="363636"/>
          <w:sz w:val="28"/>
          <w:szCs w:val="28"/>
        </w:rPr>
        <w:t>прикладной социологией</w:t>
      </w:r>
      <w:r w:rsidRPr="00DC705D">
        <w:rPr>
          <w:color w:val="363636"/>
          <w:sz w:val="28"/>
          <w:szCs w:val="28"/>
        </w:rPr>
        <w:t>, изучающей формы проявления и механизм действия общих законов функционирования и развития общества применительно к различным сферам его жизнедеятельности в разных исторических условиях. Познавая конкретные общественные отношения, прикладная социология исследует различные элементы структуры общества, проблемы труда, свободного времени, образования и культуры, развития городов и многие другие социальные явления. Практически каждое из этих явлений имеет тот или иной криминологический аспект.</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Связь криминологии с</w:t>
      </w:r>
      <w:r w:rsidRPr="00DC705D">
        <w:rPr>
          <w:rStyle w:val="apple-converted-space"/>
          <w:color w:val="363636"/>
          <w:sz w:val="28"/>
          <w:szCs w:val="28"/>
        </w:rPr>
        <w:t> </w:t>
      </w:r>
      <w:r w:rsidRPr="00DC705D">
        <w:rPr>
          <w:rStyle w:val="a7"/>
          <w:color w:val="363636"/>
          <w:sz w:val="28"/>
          <w:szCs w:val="28"/>
        </w:rPr>
        <w:t>экономической наукой</w:t>
      </w:r>
      <w:r w:rsidRPr="00DC705D">
        <w:rPr>
          <w:rStyle w:val="apple-converted-space"/>
          <w:i/>
          <w:iCs/>
          <w:color w:val="363636"/>
          <w:sz w:val="28"/>
          <w:szCs w:val="28"/>
        </w:rPr>
        <w:t> </w:t>
      </w:r>
      <w:r w:rsidRPr="00DC705D">
        <w:rPr>
          <w:color w:val="363636"/>
          <w:sz w:val="28"/>
          <w:szCs w:val="28"/>
        </w:rPr>
        <w:t>определяется прежде всего тем, что часть явлений и процессов, детерминирующих преступность, находится в сфере экономики. Имеют свои экономические характеристики и сама преступность, и ее последствия. Наконец, можно выделить экономические меры в комплексе средств воздействия на преступность и ее детерминанты.</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Тесно связана криминология со</w:t>
      </w:r>
      <w:r w:rsidRPr="00DC705D">
        <w:rPr>
          <w:rStyle w:val="apple-converted-space"/>
          <w:color w:val="363636"/>
          <w:sz w:val="28"/>
          <w:szCs w:val="28"/>
        </w:rPr>
        <w:t> </w:t>
      </w:r>
      <w:r w:rsidRPr="00DC705D">
        <w:rPr>
          <w:rStyle w:val="a7"/>
          <w:color w:val="363636"/>
          <w:sz w:val="28"/>
          <w:szCs w:val="28"/>
        </w:rPr>
        <w:t>статистикой</w:t>
      </w:r>
      <w:r w:rsidRPr="00DC705D">
        <w:rPr>
          <w:color w:val="363636"/>
          <w:sz w:val="28"/>
          <w:szCs w:val="28"/>
        </w:rPr>
        <w:t>, в особенности уголовной, которая является одним из основных источников сведений о преступности, мерах и результатах борьбы с нею, а также о личности преступника. Наряду с этим криминология широко использует данные и приемы демографической, экономической, социально-культурной и других отраслей статистики.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Криминология тесно связана с</w:t>
      </w:r>
      <w:r w:rsidRPr="00DC705D">
        <w:rPr>
          <w:rStyle w:val="apple-converted-space"/>
          <w:color w:val="363636"/>
          <w:sz w:val="28"/>
          <w:szCs w:val="28"/>
        </w:rPr>
        <w:t> </w:t>
      </w:r>
      <w:r w:rsidRPr="00DC705D">
        <w:rPr>
          <w:rStyle w:val="a7"/>
          <w:color w:val="363636"/>
          <w:sz w:val="28"/>
          <w:szCs w:val="28"/>
        </w:rPr>
        <w:t>психологией</w:t>
      </w:r>
      <w:r w:rsidRPr="00DC705D">
        <w:rPr>
          <w:color w:val="363636"/>
          <w:sz w:val="28"/>
          <w:szCs w:val="28"/>
        </w:rPr>
        <w:t xml:space="preserve">, различными ее отраслями (общей, социальной, юридической, военной и др.). Материал </w:t>
      </w:r>
      <w:r w:rsidRPr="00DC705D">
        <w:rPr>
          <w:color w:val="363636"/>
          <w:sz w:val="28"/>
          <w:szCs w:val="28"/>
        </w:rPr>
        <w:lastRenderedPageBreak/>
        <w:t>психологической науки имеет особое значение для исследования субъективных причин и условий преступности, личности правонарушителя, мотивации и механизма индивидуального преступного поведения, а также для разработки важных аспектов криминологической профилактики.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С использованием положений и выводов</w:t>
      </w:r>
      <w:r w:rsidRPr="00DC705D">
        <w:rPr>
          <w:rStyle w:val="apple-converted-space"/>
          <w:color w:val="363636"/>
          <w:sz w:val="28"/>
          <w:szCs w:val="28"/>
        </w:rPr>
        <w:t> </w:t>
      </w:r>
      <w:r w:rsidRPr="00DC705D">
        <w:rPr>
          <w:rStyle w:val="a7"/>
          <w:color w:val="363636"/>
          <w:sz w:val="28"/>
          <w:szCs w:val="28"/>
        </w:rPr>
        <w:t>педагогической науки</w:t>
      </w:r>
      <w:r w:rsidRPr="00DC705D">
        <w:rPr>
          <w:rStyle w:val="apple-converted-space"/>
          <w:i/>
          <w:iCs/>
          <w:color w:val="363636"/>
          <w:sz w:val="28"/>
          <w:szCs w:val="28"/>
        </w:rPr>
        <w:t> </w:t>
      </w:r>
      <w:r w:rsidRPr="00DC705D">
        <w:rPr>
          <w:color w:val="363636"/>
          <w:sz w:val="28"/>
          <w:szCs w:val="28"/>
        </w:rPr>
        <w:t>изучаются детерминанты преступности, связанные с недостатками воспитания и обучения, неблагоприятные условия нравственного формирования личности в семье, школе, воинском коллективе, других видах социальной среды. Одной из существенных характеристик личности преступника является ее нравственно-педагогическая запущенность. Опираясь на достижения педагогической теории и практики, криминологи разрабатывают воспитательные меры воздействия на правонарушителей и лиц, которые могут встать на преступный путь.</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Наличие определенного влияния демографических процессов на преступность обусловливает связь криминологии с</w:t>
      </w:r>
      <w:r w:rsidRPr="00DC705D">
        <w:rPr>
          <w:rStyle w:val="apple-converted-space"/>
          <w:color w:val="363636"/>
          <w:sz w:val="28"/>
          <w:szCs w:val="28"/>
        </w:rPr>
        <w:t> </w:t>
      </w:r>
      <w:r w:rsidRPr="00DC705D">
        <w:rPr>
          <w:rStyle w:val="a7"/>
          <w:color w:val="363636"/>
          <w:sz w:val="28"/>
          <w:szCs w:val="28"/>
        </w:rPr>
        <w:t>демографией</w:t>
      </w:r>
      <w:r w:rsidRPr="00DC705D">
        <w:rPr>
          <w:color w:val="363636"/>
          <w:sz w:val="28"/>
          <w:szCs w:val="28"/>
        </w:rPr>
        <w:t>. Тенденции математизации науки в целом потребовали расширения и упрочения связей криминологии с</w:t>
      </w:r>
      <w:r w:rsidRPr="00DC705D">
        <w:rPr>
          <w:rStyle w:val="apple-converted-space"/>
          <w:color w:val="363636"/>
          <w:sz w:val="28"/>
          <w:szCs w:val="28"/>
        </w:rPr>
        <w:t> </w:t>
      </w:r>
      <w:r w:rsidRPr="00DC705D">
        <w:rPr>
          <w:rStyle w:val="a7"/>
          <w:color w:val="363636"/>
          <w:sz w:val="28"/>
          <w:szCs w:val="28"/>
        </w:rPr>
        <w:t>математикой</w:t>
      </w:r>
      <w:r w:rsidRPr="00DC705D">
        <w:rPr>
          <w:color w:val="363636"/>
          <w:sz w:val="28"/>
          <w:szCs w:val="28"/>
        </w:rPr>
        <w:t>. Связана криминология и с другими неюридическими науками, например генетикой, психиатрией, прогностикой и т. д.</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Тесные связи существуют между криминологией и юридическими науками, в особенности теми из них, которые относятся к так называемому криминальному циклу. Наряду с различиями, о которых говорилось выше, во многом совпадают предмет и задачи криминологии, с одной стороны, и</w:t>
      </w:r>
      <w:r w:rsidRPr="00DC705D">
        <w:rPr>
          <w:rStyle w:val="apple-converted-space"/>
          <w:color w:val="363636"/>
          <w:sz w:val="28"/>
          <w:szCs w:val="28"/>
        </w:rPr>
        <w:t> </w:t>
      </w:r>
      <w:r w:rsidRPr="00DC705D">
        <w:rPr>
          <w:rStyle w:val="a7"/>
          <w:color w:val="363636"/>
          <w:sz w:val="28"/>
          <w:szCs w:val="28"/>
        </w:rPr>
        <w:t>науки уголовного права</w:t>
      </w:r>
      <w:r w:rsidRPr="00DC705D">
        <w:rPr>
          <w:rStyle w:val="apple-converted-space"/>
          <w:i/>
          <w:iCs/>
          <w:color w:val="363636"/>
          <w:sz w:val="28"/>
          <w:szCs w:val="28"/>
        </w:rPr>
        <w:t> </w:t>
      </w:r>
      <w:r w:rsidRPr="00DC705D">
        <w:rPr>
          <w:color w:val="363636"/>
          <w:sz w:val="28"/>
          <w:szCs w:val="28"/>
        </w:rPr>
        <w:t>– с другой. Такие уголовно-правовые понятия, как преступление и его виды, преступники и их категории и другие, являются исходными для криминологии, они во многом определяют круг проблем, изучаемых этой наукой. Большое теоретическое и практическое значение имеет вопрос о соотношении двух основных подходов к борьбе с преступностью – криминологического и уголовно-правового. Многие нормы уголовного права непосредственно используются для юридического обоснования конкретных мер криминологической профилактики. Следует особо подчеркнуть тесную связь криминологии с</w:t>
      </w:r>
      <w:r w:rsidRPr="00DC705D">
        <w:rPr>
          <w:rStyle w:val="apple-converted-space"/>
          <w:color w:val="363636"/>
          <w:sz w:val="28"/>
          <w:szCs w:val="28"/>
        </w:rPr>
        <w:t> </w:t>
      </w:r>
      <w:r w:rsidRPr="00DC705D">
        <w:rPr>
          <w:rStyle w:val="a7"/>
          <w:color w:val="363636"/>
          <w:sz w:val="28"/>
          <w:szCs w:val="28"/>
        </w:rPr>
        <w:t>социологией уголовного права</w:t>
      </w:r>
      <w:r w:rsidRPr="00DC705D">
        <w:rPr>
          <w:color w:val="363636"/>
          <w:sz w:val="28"/>
          <w:szCs w:val="28"/>
        </w:rPr>
        <w:t>.</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Связь криминологии с </w:t>
      </w:r>
      <w:r w:rsidRPr="00DC705D">
        <w:rPr>
          <w:rFonts w:ascii="Times New Roman" w:eastAsia="Times New Roman" w:hAnsi="Times New Roman" w:cs="Times New Roman"/>
          <w:i/>
          <w:iCs/>
          <w:color w:val="363636"/>
          <w:sz w:val="28"/>
          <w:szCs w:val="28"/>
        </w:rPr>
        <w:t>наукой уголовно-исполнительного </w:t>
      </w:r>
      <w:r w:rsidRPr="00DC705D">
        <w:rPr>
          <w:rFonts w:ascii="Times New Roman" w:eastAsia="Times New Roman" w:hAnsi="Times New Roman" w:cs="Times New Roman"/>
          <w:color w:val="363636"/>
          <w:sz w:val="28"/>
          <w:szCs w:val="28"/>
        </w:rPr>
        <w:t>(исправительно-трудового) </w:t>
      </w:r>
      <w:r w:rsidRPr="00DC705D">
        <w:rPr>
          <w:rFonts w:ascii="Times New Roman" w:eastAsia="Times New Roman" w:hAnsi="Times New Roman" w:cs="Times New Roman"/>
          <w:i/>
          <w:iCs/>
          <w:color w:val="363636"/>
          <w:sz w:val="28"/>
          <w:szCs w:val="28"/>
        </w:rPr>
        <w:t>права </w:t>
      </w:r>
      <w:r w:rsidRPr="00DC705D">
        <w:rPr>
          <w:rFonts w:ascii="Times New Roman" w:eastAsia="Times New Roman" w:hAnsi="Times New Roman" w:cs="Times New Roman"/>
          <w:color w:val="363636"/>
          <w:sz w:val="28"/>
          <w:szCs w:val="28"/>
        </w:rPr>
        <w:t>прослеживается наиболее выпукло применительно к общей для них проблеме предупреждения рецидива преступлений. Изучая рецидивную преступность, криминология способствует рациональному решению различных вопросов исполнения наказаний, совершенствования деятельности исправительных учреждений. Широкий социально-правовой подход к проблеме рецидива преступлений и борьбы с ним, характерный для криминологии, предполагает необходимость учета и всесторонней оценки мер исправительного воздействия на осужденных, их роли и эффективности.</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lastRenderedPageBreak/>
        <w:t>Необходимо заметить, что криминология, уголовное право и исправительно-трудовое право составляют одну научную специальность в соответствии с установленной их номенклатурой.</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Криминология связана также с </w:t>
      </w:r>
      <w:r w:rsidRPr="00DC705D">
        <w:rPr>
          <w:rFonts w:ascii="Times New Roman" w:eastAsia="Times New Roman" w:hAnsi="Times New Roman" w:cs="Times New Roman"/>
          <w:i/>
          <w:iCs/>
          <w:color w:val="363636"/>
          <w:sz w:val="28"/>
          <w:szCs w:val="28"/>
        </w:rPr>
        <w:t>наукой уголовного процесса</w:t>
      </w:r>
      <w:r w:rsidRPr="00DC705D">
        <w:rPr>
          <w:rFonts w:ascii="Times New Roman" w:eastAsia="Times New Roman" w:hAnsi="Times New Roman" w:cs="Times New Roman"/>
          <w:color w:val="363636"/>
          <w:sz w:val="28"/>
          <w:szCs w:val="28"/>
        </w:rPr>
        <w:t>. Как известно, уголовно-процессуальный закон включает обстоятельства, детерминирующие совершение преступлений, в предмет доказывания по уголовному делу, формулирует соответствующую юридическую обязанность органов дознания и предварительного следствия, прокуратуры и суда, устанавливает определенные формы процессуального реагирования на выявленные криминогенные факторы. Все это означает, что для уголовно-процессуальной науки, практики расследования и судебного разбирательства уголовных дел имеют значение положения и выводы криминологии о причинах и условиях преступности, о личности преступника и др. Уголовно-процессуальные действия являются одним из эффективных средств получения информации о конкретных преступлениях, их детерминантах, личности преступника. Не случайно в криминологических исследованиях, как теоретических, так и прикладных, находит широкое применение изучение материалов уголовных дел.</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Имеются у криминологии точки соприкосновения и с </w:t>
      </w:r>
      <w:r w:rsidRPr="00DC705D">
        <w:rPr>
          <w:rFonts w:ascii="Times New Roman" w:eastAsia="Times New Roman" w:hAnsi="Times New Roman" w:cs="Times New Roman"/>
          <w:i/>
          <w:iCs/>
          <w:color w:val="363636"/>
          <w:sz w:val="28"/>
          <w:szCs w:val="28"/>
        </w:rPr>
        <w:t>криминалистикой</w:t>
      </w:r>
      <w:r w:rsidRPr="00DC705D">
        <w:rPr>
          <w:rFonts w:ascii="Times New Roman" w:eastAsia="Times New Roman" w:hAnsi="Times New Roman" w:cs="Times New Roman"/>
          <w:color w:val="363636"/>
          <w:sz w:val="28"/>
          <w:szCs w:val="28"/>
        </w:rPr>
        <w:t>, которая разрабатывает технику, тактику и методику расследования преступлений с учетом криминологических учений о преступности (ее детерминантах, личности преступника) и ее предупреждении. Положения криминологии используются в криминалистических теориях о следственных версиях, о планировании расследования и пр. Криминалистические средства предупреждения преступлений входят в общий комплекс мер предупредительного воздействия на преступность, ее причины и условия.</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Криминология тесно связана с </w:t>
      </w:r>
      <w:r w:rsidRPr="00DC705D">
        <w:rPr>
          <w:rFonts w:ascii="Times New Roman" w:eastAsia="Times New Roman" w:hAnsi="Times New Roman" w:cs="Times New Roman"/>
          <w:i/>
          <w:iCs/>
          <w:color w:val="363636"/>
          <w:sz w:val="28"/>
          <w:szCs w:val="28"/>
        </w:rPr>
        <w:t>теорией и практикой оперативно-розыскной деятельности</w:t>
      </w:r>
      <w:r w:rsidRPr="00DC705D">
        <w:rPr>
          <w:rFonts w:ascii="Times New Roman" w:eastAsia="Times New Roman" w:hAnsi="Times New Roman" w:cs="Times New Roman"/>
          <w:color w:val="363636"/>
          <w:sz w:val="28"/>
          <w:szCs w:val="28"/>
        </w:rPr>
        <w:t>. Для того чтобы оперативно-розыскные меры были «прицельными», а следовательно, эффективными, они должны опираться на полные, достоверные и точные знания. Иначе говоря, оперативные работники должны исходить из правильных представлений о закономерностях современной преступности, ее характерных тенденциях, конкретных формах преступных проявлений, особенностях личности, механизме индивидуального противоправного поведения, «преступном почерке» различных категорий правонарушителей и т. д.</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 xml:space="preserve">Есть основание говорить о криминологическом аспекте социальных предпосылок оперативно-розыскной работы. Например, существуют оперативно-розыскные меры, целиком и полностью подчиненные интересам предупреждения преступности. Оперативно-розыскная деятельность существенно расширяет информационную базу и арсенал средств предупредительного воздействия на преступность, ее детерминанты и связанные с нею негативные явления. Необходимо отметить, что применительно к ранним стадиям развития некоторых криминогенных факторов оперативная работа иногда является наиболее оптимальным, а в </w:t>
      </w:r>
      <w:r w:rsidRPr="00DC705D">
        <w:rPr>
          <w:rFonts w:ascii="Times New Roman" w:eastAsia="Times New Roman" w:hAnsi="Times New Roman" w:cs="Times New Roman"/>
          <w:color w:val="363636"/>
          <w:sz w:val="28"/>
          <w:szCs w:val="28"/>
        </w:rPr>
        <w:lastRenderedPageBreak/>
        <w:t>ряде случаев практически единственно возможным вариантом целенаправленного упреждающего воздействия.</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Связь криминологии с </w:t>
      </w:r>
      <w:r w:rsidRPr="00DC705D">
        <w:rPr>
          <w:rFonts w:ascii="Times New Roman" w:eastAsia="Times New Roman" w:hAnsi="Times New Roman" w:cs="Times New Roman"/>
          <w:i/>
          <w:iCs/>
          <w:color w:val="363636"/>
          <w:sz w:val="28"/>
          <w:szCs w:val="28"/>
        </w:rPr>
        <w:t>наукой государственного права </w:t>
      </w:r>
      <w:r w:rsidRPr="00DC705D">
        <w:rPr>
          <w:rFonts w:ascii="Times New Roman" w:eastAsia="Times New Roman" w:hAnsi="Times New Roman" w:cs="Times New Roman"/>
          <w:color w:val="363636"/>
          <w:sz w:val="28"/>
          <w:szCs w:val="28"/>
        </w:rPr>
        <w:t>определяется прежде всего тем, что многие положения Конституции РК  имеют самое непосредственное отношение к воспитанию граждан в духе уважения норм нравственности, законов и правил общежития.</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Связь криминологии с </w:t>
      </w:r>
      <w:r w:rsidRPr="00DC705D">
        <w:rPr>
          <w:rFonts w:ascii="Times New Roman" w:eastAsia="Times New Roman" w:hAnsi="Times New Roman" w:cs="Times New Roman"/>
          <w:i/>
          <w:iCs/>
          <w:color w:val="363636"/>
          <w:sz w:val="28"/>
          <w:szCs w:val="28"/>
        </w:rPr>
        <w:t>административным правом </w:t>
      </w:r>
      <w:r w:rsidRPr="00DC705D">
        <w:rPr>
          <w:rFonts w:ascii="Times New Roman" w:eastAsia="Times New Roman" w:hAnsi="Times New Roman" w:cs="Times New Roman"/>
          <w:color w:val="363636"/>
          <w:sz w:val="28"/>
          <w:szCs w:val="28"/>
        </w:rPr>
        <w:t>обусловлена, во-первых, значением административно-правовых средств борьбы с правонарушениями (административного взыскания, предупреждения и пресечения); во-вторых, ролью административно-правовых норм в регулировании деятельности субъектов криминологической профилактики (в определении их задач, функций, компетенций и т. д.). Оба эти аспекта регулирования общественных отношений нормами административного права особенно важны для предупредительной работы пограничных органов. Этим прежде всего и определяется значимость изучения криминологии в тесной связи с курсом административно-служебной деятельности.</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Связана криминология и с иными юридическими науками гражданского, трудового и других отраслей права. Эта связь обусловлена главным образом тем, что многие нормы соответствующих отраслей законодательства используются для правового обеспечения мер криминологической профилактики, включаются в ее правовые основы.</w:t>
      </w:r>
    </w:p>
    <w:p w:rsidR="00047A8E" w:rsidRPr="00DC705D" w:rsidRDefault="00047A8E" w:rsidP="00047A8E">
      <w:pPr>
        <w:shd w:val="clear" w:color="auto" w:fill="FFFFFF"/>
        <w:spacing w:before="45" w:after="45" w:line="240" w:lineRule="auto"/>
        <w:ind w:left="45" w:right="45" w:firstLine="480"/>
        <w:jc w:val="both"/>
        <w:outlineLvl w:val="1"/>
        <w:rPr>
          <w:rFonts w:ascii="Times New Roman" w:eastAsia="Times New Roman" w:hAnsi="Times New Roman" w:cs="Times New Roman"/>
          <w:b/>
          <w:bCs/>
          <w:color w:val="363636"/>
          <w:kern w:val="36"/>
          <w:sz w:val="28"/>
          <w:szCs w:val="28"/>
        </w:rPr>
      </w:pPr>
      <w:bookmarkStart w:id="0" w:name="label7"/>
      <w:bookmarkEnd w:id="0"/>
      <w:r w:rsidRPr="00DC705D">
        <w:rPr>
          <w:rFonts w:ascii="Times New Roman" w:eastAsia="Times New Roman" w:hAnsi="Times New Roman" w:cs="Times New Roman"/>
          <w:b/>
          <w:bCs/>
          <w:color w:val="363636"/>
          <w:kern w:val="36"/>
          <w:sz w:val="28"/>
          <w:szCs w:val="28"/>
        </w:rPr>
        <w:t xml:space="preserve"> </w:t>
      </w:r>
    </w:p>
    <w:p w:rsidR="00047A8E" w:rsidRPr="00DC705D" w:rsidRDefault="00047A8E" w:rsidP="00047A8E">
      <w:pPr>
        <w:shd w:val="clear" w:color="auto" w:fill="FFFFFF"/>
        <w:spacing w:before="45" w:after="45" w:line="240" w:lineRule="auto"/>
        <w:ind w:right="45"/>
        <w:jc w:val="both"/>
        <w:outlineLvl w:val="1"/>
        <w:rPr>
          <w:rFonts w:ascii="Times New Roman" w:eastAsia="Times New Roman" w:hAnsi="Times New Roman" w:cs="Times New Roman"/>
          <w:b/>
          <w:bCs/>
          <w:color w:val="363636"/>
          <w:kern w:val="36"/>
          <w:sz w:val="28"/>
          <w:szCs w:val="28"/>
        </w:rPr>
      </w:pPr>
      <w:r w:rsidRPr="00DC705D">
        <w:rPr>
          <w:rFonts w:ascii="Times New Roman" w:eastAsia="Times New Roman" w:hAnsi="Times New Roman" w:cs="Times New Roman"/>
          <w:b/>
          <w:bCs/>
          <w:color w:val="363636"/>
          <w:kern w:val="36"/>
          <w:sz w:val="28"/>
          <w:szCs w:val="28"/>
        </w:rPr>
        <w:t>История криминологии и ее современное состояние</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Термин «криминология» впервые появился на страницах печати в конце ХIХ в., и сначала под ним понимали проблемы этиологии (т. е. исследования причин) преступности. Примерно в то же время специалистами-правоведами был сформулирован ряд представлений о сущности и предмете криминологии, которые явились основой для создания классических криминологических школ, существующих и в настоящее время. В общем виде их можно свести к пяти основным направлениям.</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Представители первого направления не выделяют криминологию в качестве самостоятельной научной дисциплины, а считают ее частью уголовного права, если его рассматривать в широком смысле слова. В настоящее время такие взгляды представляют лишь исторический интерес.</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Представители второго направления включают в сферу криминологии изучение причин преступности, методов борьбы с нею, проблемы уголовной политики, пенологии и уголовного права. Эта концепция возникла в начале ХХ в. Ее основоположником стал австрийский юрист Ганс Гросс (1847–1915), который считал, что криминологическая наука включает в себя уголовную антропологию, уголовную социологию, криминалистику, криминальную психологию, уголовную политику, пенологию, уголовное право и ряд других отраслей науки.</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lastRenderedPageBreak/>
        <w:t>Идея Гросса об объединении всех «вспомогательных по отношению к уголовному праву наук с включением науки о следствии и пенологии» в единую систему криминологии нашла отражение во взглядах ученых второй половины ХХ в.</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Третье направление, создателем которого был известнейший представитель социологической школы уголовного права, австрийский юрист Франц фон Лист (1851–1919), рассматривает криминологию наряду с криминалистикой, уголовным правом и уголовной политикой как науку о преступности и ее причинах.</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Следует заметить, что два последних из перечисленных выше направления объединяет одинаковое понимание содержания криминологии и криминалистики, что объясняется единой средой их возникновения. Обе они возникли в силу необходимости обеспечения потребностей практики познать причины такого опасного социального явления, как преступность, и разработать эффективные методы борьбы с нею. Причем в период своего возникновения они не имели определенной сферы исследования, что в значительной мере повлияло на последующий подход к проблеме связи между криминологией и криминалистикой.</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Четвертое направление отражает современные тенденции развития криминологических исследований. Оно рассматривает криминологические проблемы в связи с проблемами пенитенциарными, т. е. в рамках данного направления большое внимание уделяется изучению личности преступника, в том числе лиц с девиантным (отклоняющимся) поведением, и применяемых к ним мер. Этот подход наиболее широко используется в США.</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Последнее, пятое направление рассматривает криминологию как науку о преступности и ее причинах. Это направление характерно для европейской правовой школы.</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Первым криминалистом, призвавшим своих коллег включить в науку уголовного права исследование причин преступности, был профессор Московского университета М.В. Духовской. В 1872 г., будучи 23-летним доцентом Демидовского юридического лицея, он прочел лекцию «Задачи науки уголовного права», в которой указал, что эта наука должна изучать преступление как явление общественной жизни и его причины.</w:t>
      </w:r>
      <w:hyperlink r:id="rId5" w:anchor="note_1" w:history="1">
        <w:r w:rsidRPr="00DC705D">
          <w:rPr>
            <w:rFonts w:ascii="Times New Roman" w:eastAsia="Times New Roman" w:hAnsi="Times New Roman" w:cs="Times New Roman"/>
            <w:color w:val="0000FF"/>
            <w:sz w:val="28"/>
            <w:szCs w:val="28"/>
            <w:u w:val="single"/>
            <w:vertAlign w:val="superscript"/>
          </w:rPr>
          <w:t>[1]</w:t>
        </w:r>
      </w:hyperlink>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Главной причиной преступлений, по Духовскому, считается общественный строй или, как он выразился, «дурное экономическое устройство общества, дурное воспитание и целая масса других условий». Безусловно, заслугой Духовского было активное использование материалов уголовной статистики для изучения причин преступности.</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 xml:space="preserve">Характерной чертой социологической школы уголовного права было рассмотрение преступления не только как юридического понятия, но и как социального явления. Представители этого направления (М.Н. Гернет, П.И. Люблинский, М.П. Чубинский, И.Я. Фойницкий, Х.М. Чарыхов и др.) ставили перед собой задачу всестороннего изучения взаимосвязи, </w:t>
      </w:r>
      <w:r w:rsidRPr="00DC705D">
        <w:rPr>
          <w:rFonts w:ascii="Times New Roman" w:eastAsia="Times New Roman" w:hAnsi="Times New Roman" w:cs="Times New Roman"/>
          <w:color w:val="363636"/>
          <w:sz w:val="28"/>
          <w:szCs w:val="28"/>
        </w:rPr>
        <w:lastRenderedPageBreak/>
        <w:t>существующей между социальной средой и преступностью. В своих научных трудах они сосредоточили внимание на отыскании факторов преступности и определении вероятности, с которой тот или иной фактор способен вызывать нарушения уголовно-правовых запретов. Сводя причины преступности к действию многочисленных и влияющих с разной силой факторов, социологическая школа в качестве мер воздействия на преступность предлагала отдельные, подчас незначительные реформы. Провозгласив преступность явлением социальным, теоретики социологической школы тем не менее не дали полного, развернутого определения основного предмета своего исследования.</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Антропологическое направление уголовного права не нашло в России такого распространения, как на Западе. Из известных юристов, тяготеющих к антропологам – последователям Ч. Ломброзо, можно назвать Д.А. Дриля (1846–1910). В учении антропологов его привлекала главным образом неудовлетворенность догматическими построениями классической школы уголовного права, «забывавшей» в своих чисто юридических схемах живого человека, вставшего на путь преступлений. Дриль поставил целью своей жизни помочь этим несчастным. Отсюда его особое внимание к индивидуальным факторам преступности, которые в противоположность западноевропейским антропологам он полностью подчинял факторам социальным. Источниками преступности, по мнению Дриля, всегда являются два основных фактора – личное и социальное, причем второе определяет первое. Эта мысль проходит через все его основные работы, такие как «Преступный человек» (1882), «Малолетние преступники» (1884–1888), «Психофизические типы в их соотношении с преступностью» (1890), «Преступность и преступники» (1899), «Учение о преступности и мерах борьбы с ней» (1912).</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Выдающихся юристов своего времени – профессоров уголовного права, какого бы направления они ни придерживались (классического, социологического, антропологического), объединяет общность взглядов на основные причины преступления и задачи наказания, стремление выработать радикальные, с их точки зрения, меры, обеспечивающие более или менее эффективную борьбу с преступностью.</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 xml:space="preserve">Криминология в своем развитии прошла непростой путь, особенно труден он был в нашей стране: от полного отвержения, объявления лженаукой до признания в качестве теоретической основы как для законотворчества, так и для практики борьбы с преступностью. Лженаукой криминология объявлялась прежде всего потому, что говорила о наличии причин преступности в «самом совершенном» обществе. В течение длительного времени это квалифицировалось как клевета на социализм. В то же время давно известно, что ни в природе, ни в обществе беспричинных явлений не бывает. Все дело заключалось в том, что преступность, ее состояние, формы и методы борьбы с нею стали разменной монетой для политиков и идеологов, пытавшихся доказать наличие преимуществ </w:t>
      </w:r>
      <w:r w:rsidRPr="00DC705D">
        <w:rPr>
          <w:rFonts w:ascii="Times New Roman" w:eastAsia="Times New Roman" w:hAnsi="Times New Roman" w:cs="Times New Roman"/>
          <w:color w:val="363636"/>
          <w:sz w:val="28"/>
          <w:szCs w:val="28"/>
        </w:rPr>
        <w:lastRenderedPageBreak/>
        <w:t>социализма, выдавая желаемое за действительное. Тем самым наносился непоправимый вред и теоретическому осмыслению проблем преступности, и практике борьбы с нею, общество в целом и правоохранительные органы в частности были научно разоружены.</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Однако, несмотря на разгром, которому подверглась криминология в конце 1920-х – начале 1930-х гг., позднее, в 1960-е гг., появилась насущная потребность в изучении преступности. Ученые, прежде всего специалисты в области уголовного права, стали обращаться к проблеме причин преступности уже в 1950-х гг., а в 1963 г. был создан Всесоюзный институт по изучению причин и разработке мер предупреждения преступности (ныне Институт проблем укрепления законности и правопорядка Генеральной прокуратуры СССР). И хотя официальная идеология продолжала утверждать, что причин преступности у нас нет и что преступность лишь «пережиточное» явление, другие официальные структуры поняли, что необходим серьезный подход к проблеме. Увеличивалось и число людей, занимавшихся проблемой преступности. Укреплялись связи с зарубежными криминологами. В результате можно констатировать, что отечественная криминология в 1960—1970-е гг. вступила в период своей зрелости.</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Что же касается  правоведов, то они, в основном придерживаясь консервативных воззрений, в настоящее время незначительно изменили свои взгляды на предмет изучаемой дисциплины. В ряде учебников его основными составляющими назывались такие, как преступность, причины и условия преступности, личность преступника, предупреждение преступности. В современных учебниках очередность этих составляющих несколько изменена, что практически не меняет сути изучаемой дисциплины. Сегодня структура составляющих предмета криминологии такова.</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 xml:space="preserve">1. Преступность (ее сущность и закономерности). Криминология изучает преступность как социально обусловленное, исторически изменчивое явление в обществе, представляющее собой совокупность всех преступлений, совершенных в данном государстве за определенный период времени, которое с позиции общественных интересов относится к разряду социальной патологии и оценивается отрицательно. Понятием преступности охватывается совокупность преступлений, рассматриваемых в виде фактов социальной действительности, а не юридических конструкций типа состава преступления. В этом своем реальном социальном бытии преступность подчиняется определенным закономерностям, имеет фиксированные качественно-количественные характеристики, которые и изучаются криминологией. К ним относятся уровень, структура и динамика преступности. Причем правонарушения, не образующие преступлений, но тесно связанные с ними, такие, например, как пьянство, проституция, наркомания и другие, рассматриваются криминологией при анализе причин и условий ряда видов преступлений и разработке мер их предупреждения. В </w:t>
      </w:r>
      <w:r w:rsidRPr="00DC705D">
        <w:rPr>
          <w:rFonts w:ascii="Times New Roman" w:eastAsia="Times New Roman" w:hAnsi="Times New Roman" w:cs="Times New Roman"/>
          <w:color w:val="363636"/>
          <w:sz w:val="28"/>
          <w:szCs w:val="28"/>
        </w:rPr>
        <w:lastRenderedPageBreak/>
        <w:t>то же время исследование этих явлений и проблем борьбы с ними в полном объеме не входит в предмет криминологии.</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2. Личность преступника. Она изучается как система социально-демографических, социально-ролевых, социально-психологических свойств субъектов преступления. Применительно к личности преступника рассматривается соотношение в ней биологического и социального.</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Выделение личности преступника из всей массы людей осуществляется на основе двух критериев: юридического и социального (социально-психологического). Исходя только из юридического критерия личность преступника можно определить как лицо, совершившее преступление. Сюда же включается и изучение тех лиц, которые еще не нарушили уголовного закона, но в силу антиобщественных взглядов и привычек, проявившихся, например, в виде совершения соответствующих административных правонарушений, могут встать на преступный путь.</w:t>
      </w:r>
      <w:hyperlink r:id="rId6" w:anchor="note_2" w:history="1">
        <w:r w:rsidRPr="00DC705D">
          <w:rPr>
            <w:rFonts w:ascii="Times New Roman" w:eastAsia="Times New Roman" w:hAnsi="Times New Roman" w:cs="Times New Roman"/>
            <w:color w:val="0000FF"/>
            <w:sz w:val="28"/>
            <w:szCs w:val="28"/>
            <w:u w:val="single"/>
            <w:vertAlign w:val="superscript"/>
          </w:rPr>
          <w:t>[2]</w:t>
        </w:r>
      </w:hyperlink>
      <w:r w:rsidRPr="00DC705D">
        <w:rPr>
          <w:rFonts w:ascii="Times New Roman" w:eastAsia="Times New Roman" w:hAnsi="Times New Roman" w:cs="Times New Roman"/>
          <w:color w:val="363636"/>
          <w:sz w:val="28"/>
          <w:szCs w:val="28"/>
        </w:rPr>
        <w:t> Таким образом, в предмет рассматриваемой отрасли научных знаний входит личность правонарушителя, понимаемая в указанном выше смысле и включающая не только собственно преступника, но и другие категории лиц, подвергающиеся целенаправленному профилактическому воздействию.</w:t>
      </w:r>
    </w:p>
    <w:p w:rsidR="00047A8E" w:rsidRPr="00DC705D" w:rsidRDefault="00047A8E" w:rsidP="00047A8E">
      <w:pPr>
        <w:shd w:val="clear" w:color="auto" w:fill="FFFFFF"/>
        <w:spacing w:before="45" w:after="45" w:line="240" w:lineRule="auto"/>
        <w:ind w:left="45" w:right="45" w:firstLine="480"/>
        <w:jc w:val="both"/>
        <w:rPr>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В целом данные о личностных свойствах применительно к субъектам всех преступлений и отдельно по их видам содержат существенную информацию о причинах преступлений, которая может быть использована при определении мер, направленных на предупреждение новых преступлений.</w:t>
      </w:r>
    </w:p>
    <w:p w:rsidR="00047A8E" w:rsidRPr="006C17F7" w:rsidRDefault="00047A8E" w:rsidP="00047A8E">
      <w:pPr>
        <w:shd w:val="clear" w:color="auto" w:fill="FFFFFF"/>
        <w:spacing w:before="45" w:after="45" w:line="240" w:lineRule="auto"/>
        <w:ind w:left="45" w:right="45" w:firstLine="480"/>
        <w:jc w:val="both"/>
        <w:rPr>
          <w:ins w:id="1" w:author="Unknown"/>
          <w:rFonts w:ascii="Times New Roman" w:eastAsia="Times New Roman" w:hAnsi="Times New Roman" w:cs="Times New Roman"/>
          <w:color w:val="363636"/>
          <w:sz w:val="28"/>
          <w:szCs w:val="28"/>
        </w:rPr>
      </w:pPr>
      <w:r w:rsidRPr="00DC705D">
        <w:rPr>
          <w:rFonts w:ascii="Times New Roman" w:eastAsia="Times New Roman" w:hAnsi="Times New Roman" w:cs="Times New Roman"/>
          <w:color w:val="363636"/>
          <w:sz w:val="28"/>
          <w:szCs w:val="28"/>
        </w:rPr>
        <w:t>3. Детерминанты преступности. Причинное объяснение, неизменно актуальное для криминологических исследований, опирается в первую очередь на понятия причин и условий преступности. Однако криминологов интересуют и другие виды детерминации этого социально негативного явления: корреляция, системно-структурная связь и т. д. Различные по источникам, содержанию, механизму действия и другим признакам детерминанты преступности изучаются в криминологии применительно ко всей совокупности преступлений, к отдельным их видам (группам, категориям) или к индивидуальным актам преступного поведения.</w:t>
      </w:r>
    </w:p>
    <w:p w:rsidR="00047A8E" w:rsidRPr="00DC705D" w:rsidRDefault="00047A8E" w:rsidP="00047A8E">
      <w:pPr>
        <w:pStyle w:val="a6"/>
        <w:shd w:val="clear" w:color="auto" w:fill="FFFFFF"/>
        <w:spacing w:before="45" w:beforeAutospacing="0" w:after="45" w:afterAutospacing="0"/>
        <w:ind w:left="45" w:right="45" w:firstLine="480"/>
        <w:jc w:val="both"/>
        <w:outlineLvl w:val="1"/>
        <w:rPr>
          <w:b/>
          <w:bCs/>
          <w:color w:val="363636"/>
          <w:kern w:val="36"/>
          <w:sz w:val="28"/>
          <w:szCs w:val="28"/>
        </w:rPr>
      </w:pPr>
      <w:r w:rsidRPr="00DC705D">
        <w:rPr>
          <w:b/>
          <w:bCs/>
          <w:color w:val="363636"/>
          <w:kern w:val="36"/>
          <w:sz w:val="28"/>
          <w:szCs w:val="28"/>
        </w:rPr>
        <w:t>Причины индивидуального преступного поведения</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Анализ причин и условий конкретного преступления, индивидуального преступного поведения подчинен непосредственно практическим задачам предупреждения и выявления преступности. Причины и условия конкретного преступления, индивидуальные обстоятельства его совершения могут быть нетипичными. Однако в индивидуальных случаях всегда проявляется нечто общее, поэтому научно-практическое изучение причин и условий преступности основывается на обобщении данных, полученных из различных источников.</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Социально-психологические явления – взгляды, традиции, привычки – часто называют</w:t>
      </w:r>
      <w:r w:rsidRPr="00DC705D">
        <w:rPr>
          <w:rStyle w:val="apple-converted-space"/>
          <w:color w:val="363636"/>
          <w:sz w:val="28"/>
          <w:szCs w:val="28"/>
        </w:rPr>
        <w:t> </w:t>
      </w:r>
      <w:r w:rsidRPr="00DC705D">
        <w:rPr>
          <w:rStyle w:val="a7"/>
          <w:color w:val="363636"/>
          <w:sz w:val="28"/>
          <w:szCs w:val="28"/>
        </w:rPr>
        <w:t>субъективными</w:t>
      </w:r>
      <w:r w:rsidRPr="00DC705D">
        <w:rPr>
          <w:rStyle w:val="apple-converted-space"/>
          <w:i/>
          <w:iCs/>
          <w:color w:val="363636"/>
          <w:sz w:val="28"/>
          <w:szCs w:val="28"/>
        </w:rPr>
        <w:t> </w:t>
      </w:r>
      <w:r w:rsidRPr="00DC705D">
        <w:rPr>
          <w:color w:val="363636"/>
          <w:sz w:val="28"/>
          <w:szCs w:val="28"/>
        </w:rPr>
        <w:t>детерминантами преступности, а все то, что находится вне индивида и влияет на его психологию, –</w:t>
      </w:r>
      <w:r w:rsidRPr="00DC705D">
        <w:rPr>
          <w:rStyle w:val="apple-converted-space"/>
          <w:color w:val="363636"/>
          <w:sz w:val="28"/>
          <w:szCs w:val="28"/>
        </w:rPr>
        <w:t> </w:t>
      </w:r>
      <w:r w:rsidRPr="00DC705D">
        <w:rPr>
          <w:rStyle w:val="a7"/>
          <w:color w:val="363636"/>
          <w:sz w:val="28"/>
          <w:szCs w:val="28"/>
        </w:rPr>
        <w:t>объективными</w:t>
      </w:r>
      <w:r w:rsidRPr="00DC705D">
        <w:rPr>
          <w:rStyle w:val="apple-converted-space"/>
          <w:i/>
          <w:iCs/>
          <w:color w:val="363636"/>
          <w:sz w:val="28"/>
          <w:szCs w:val="28"/>
        </w:rPr>
        <w:t> </w:t>
      </w:r>
      <w:r w:rsidRPr="00DC705D">
        <w:rPr>
          <w:color w:val="363636"/>
          <w:sz w:val="28"/>
          <w:szCs w:val="28"/>
        </w:rPr>
        <w:t xml:space="preserve">ее </w:t>
      </w:r>
      <w:r w:rsidRPr="00DC705D">
        <w:rPr>
          <w:color w:val="363636"/>
          <w:sz w:val="28"/>
          <w:szCs w:val="28"/>
        </w:rPr>
        <w:lastRenderedPageBreak/>
        <w:t>детерминантами. Это криминологическая классификация. Деление причин и условий преступности на объективные и субъективные имеет и иную, философскую, интерпретацию.</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С этой точки зрения субъективными причинами и условиями преступности считаются те ее детерминанты, которые зависят от деятельности людей, являются, как правило, результатом недостатков этой деятельности. Объективные детерминанты преступности связаны с внешними по отношению к индивиду условиями и ситуациями, способствующими, облегчающими или даже провоцирующими проявление антисоциальных взглядов и побуждений в конкретном преступном посягательстве (плохая охрана оружия и техники, злоупотребление алкоголем и пр.).</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rStyle w:val="a9"/>
          <w:color w:val="363636"/>
          <w:sz w:val="28"/>
          <w:szCs w:val="28"/>
        </w:rPr>
        <w:t>Мотивации преступного поведения.</w:t>
      </w:r>
      <w:r w:rsidRPr="00DC705D">
        <w:rPr>
          <w:rStyle w:val="apple-converted-space"/>
          <w:color w:val="363636"/>
          <w:sz w:val="28"/>
          <w:szCs w:val="28"/>
        </w:rPr>
        <w:t> </w:t>
      </w:r>
      <w:r w:rsidRPr="00DC705D">
        <w:rPr>
          <w:color w:val="363636"/>
          <w:sz w:val="28"/>
          <w:szCs w:val="28"/>
        </w:rPr>
        <w:t>Предпосылкой поведения человека, источником его деятельности является потребность. Нуждаясь в определенных условиях, человек стремится к устранению появившегося дефицита. Возникающая потребность вызывает мотивационное возбуждение соответствующих нервных центров и побуждает организм к определенному виду деятельности. При этом оживляются все необходимые механизмы памяти, обрабатываются данные о наличии внешних условий, и на основе этого формируется целенаправленное действие. Таким образом, актуализированная потребность вызывает определенное нейрофизиологическое состояние – мотивацию.</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Мотивация – это обусловленное потребностью возбуждение определенных нервных структур (функциональных систем), вызывающих направленную активность организма.</w:t>
      </w:r>
      <w:hyperlink r:id="rId7" w:anchor="note_3" w:history="1">
        <w:r w:rsidRPr="00DC705D">
          <w:rPr>
            <w:rStyle w:val="a8"/>
            <w:sz w:val="28"/>
            <w:szCs w:val="28"/>
            <w:vertAlign w:val="superscript"/>
          </w:rPr>
          <w:t>[3]</w:t>
        </w:r>
      </w:hyperlink>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От мотивационного состояния зависит допуск в кору головного мозга тех или иных сенсорных возбуждений, их усиление или ослабление. Эффективность внешнего стимула обусловлена не только его объективными качествами, но и мотивационным состоянием организма (утолив голод, организм не станет реагировать даже на самую вкусную пищу).</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Обусловленные потребностью мотивационные состояния характеризуются тем, что мозг при этом моделирует параметры объектов, которые необходимы для удовлетворения потребности, и схемы деятельности по овладению требуемым объектом. Эти схемы, или программы, поведения могут быть либо врожденными, инстинктивными, либо основанными на индивидуальном опыте, либо заново созданными из элементов опыта.</w:t>
      </w:r>
      <w:hyperlink r:id="rId8" w:anchor="note_4" w:history="1">
        <w:r w:rsidRPr="00DC705D">
          <w:rPr>
            <w:rStyle w:val="a8"/>
            <w:sz w:val="28"/>
            <w:szCs w:val="28"/>
            <w:vertAlign w:val="superscript"/>
          </w:rPr>
          <w:t>[4]</w:t>
        </w:r>
      </w:hyperlink>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xml:space="preserve">Осуществление деятельности контролируется путем сравнения достигнутых промежуточных и итоговых результатов с тем, что было заранее запрограммировано. Удовлетворение потребности снимает мотивационное напряжение и, вызывая положительную эмоцию, «утверждает» данный вид деятельности, включая его в фонд полезных действий. Неудовлетворение потребности вызывает отрицательную эмоцию, усиление мотивационного напряжения и вместе с этим поисковой </w:t>
      </w:r>
      <w:r w:rsidRPr="00DC705D">
        <w:rPr>
          <w:color w:val="363636"/>
          <w:sz w:val="28"/>
          <w:szCs w:val="28"/>
        </w:rPr>
        <w:lastRenderedPageBreak/>
        <w:t>деятельности. Таким образом, мотивация – это индивидуализированный механизм соотнесения внешних и внутренних факторов, определяющий способы поведения данного индивида.</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В человеческой жизнедеятельности сама внешняя обстановка может актуализировать различные потребности. Так, в преступно-опасной ситуации один человек руководствуется только органической потребностью самосохранения, у другого доминирует потребность выполнения гражданского долга, у третьего – потребность проявить удаль в схватке, отличиться и т. д. Все формы и способы сознательного поведения человека определяются его отношениями к различным сторонам действительности.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rStyle w:val="a9"/>
          <w:color w:val="363636"/>
          <w:sz w:val="28"/>
          <w:szCs w:val="28"/>
        </w:rPr>
        <w:t>Виды мотивационных состояний.</w:t>
      </w:r>
      <w:r w:rsidRPr="00DC705D">
        <w:rPr>
          <w:rStyle w:val="apple-converted-space"/>
          <w:color w:val="363636"/>
          <w:sz w:val="28"/>
          <w:szCs w:val="28"/>
        </w:rPr>
        <w:t> </w:t>
      </w:r>
      <w:r w:rsidRPr="00DC705D">
        <w:rPr>
          <w:color w:val="363636"/>
          <w:sz w:val="28"/>
          <w:szCs w:val="28"/>
        </w:rPr>
        <w:t>К мотивационным состояниям человека относятся установки, интересы, желания, стремления и влечения.</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rStyle w:val="a7"/>
          <w:color w:val="363636"/>
          <w:sz w:val="28"/>
          <w:szCs w:val="28"/>
        </w:rPr>
        <w:t>Установка –</w:t>
      </w:r>
      <w:r w:rsidRPr="00DC705D">
        <w:rPr>
          <w:rStyle w:val="apple-converted-space"/>
          <w:i/>
          <w:iCs/>
          <w:color w:val="363636"/>
          <w:sz w:val="28"/>
          <w:szCs w:val="28"/>
        </w:rPr>
        <w:t> </w:t>
      </w:r>
      <w:r w:rsidRPr="00DC705D">
        <w:rPr>
          <w:color w:val="363636"/>
          <w:sz w:val="28"/>
          <w:szCs w:val="28"/>
        </w:rPr>
        <w:t>это стереотипная готовность действовать в соответствующей ситуации определенным образом, возникающая на основе прошлого опыта. Установки являются неосознанной основой поведенческих актов, в которых не осознается ни цель действия, ни потребность, ради которой оно совершается. Различаются следующие виды установок.</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1. Ситуативно-двигательная (моторная) установка (например, готовность шейного отдела позвоночника к движению головы).</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2. Сенсорно-перцептивная установка (ожидание звонка, выделение значимого сигнала из общего звукового фона).</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3. Социально-перцептивная установка – стереотипы восприятия социально значимых объектов (например, наличие татуировок интерпретируется как признак криминализованной личности).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4. Когнитивно-познавательная установка (например, предубеждение следователя в отношении виновности подозреваемого ведет к доминированию в его сознании обвинительных доказательств, оправдательные доказательства отступают на второй план).</w:t>
      </w:r>
      <w:hyperlink r:id="rId9" w:anchor="note_5" w:history="1">
        <w:r w:rsidRPr="00DC705D">
          <w:rPr>
            <w:rStyle w:val="a8"/>
            <w:sz w:val="28"/>
            <w:szCs w:val="28"/>
            <w:vertAlign w:val="superscript"/>
          </w:rPr>
          <w:t>[5]</w:t>
        </w:r>
      </w:hyperlink>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Мотивационное состояние человека является психическим отражением условий, необходимых для жизнедеятельности человека как организма, индивида и личности. Это отражение необходимых условий осуществляется в виде интересов, желаний, стремлений и влечений.</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rStyle w:val="a7"/>
          <w:color w:val="363636"/>
          <w:sz w:val="28"/>
          <w:szCs w:val="28"/>
        </w:rPr>
        <w:t>Интерес –</w:t>
      </w:r>
      <w:r w:rsidRPr="00DC705D">
        <w:rPr>
          <w:rStyle w:val="apple-converted-space"/>
          <w:i/>
          <w:iCs/>
          <w:color w:val="363636"/>
          <w:sz w:val="28"/>
          <w:szCs w:val="28"/>
        </w:rPr>
        <w:t> </w:t>
      </w:r>
      <w:r w:rsidRPr="00DC705D">
        <w:rPr>
          <w:color w:val="363636"/>
          <w:sz w:val="28"/>
          <w:szCs w:val="28"/>
        </w:rPr>
        <w:t>избирательное отношение к предметам и явлениям в результате понимания их значения и эмоционального переживания значимых ситуаций. Интересы человека определяются системой его потребностей, но связь интересов с потребностями не является прямолинейной, а иногда она и не осознается вовсе.</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В соответствии с потребностями интересы подразделяются по следующим основаниям:</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по содержанию (материальные и духовные);</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по широте (ограниченные и разносторонние);</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по устойчивости (кратковременные и устойчивые).</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lastRenderedPageBreak/>
        <w:t>Различаются также непосредственные и косвенные интересы (так, например, проявленный продавцом к покупателю интерес является интересом косвенным, тогда как прямым его интересом является продажа товара).</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Интересы могут быть положительными и отрицательными. Они не только стимулируют человека к деятельности, но и сами формируются в ней. С интересами человека тесно связаны его желания.</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rStyle w:val="a7"/>
          <w:color w:val="363636"/>
          <w:sz w:val="28"/>
          <w:szCs w:val="28"/>
        </w:rPr>
        <w:t>Желание</w:t>
      </w:r>
      <w:r w:rsidRPr="00DC705D">
        <w:rPr>
          <w:rStyle w:val="apple-converted-space"/>
          <w:i/>
          <w:iCs/>
          <w:color w:val="363636"/>
          <w:sz w:val="28"/>
          <w:szCs w:val="28"/>
        </w:rPr>
        <w:t> </w:t>
      </w:r>
      <w:r w:rsidRPr="00DC705D">
        <w:rPr>
          <w:color w:val="363636"/>
          <w:sz w:val="28"/>
          <w:szCs w:val="28"/>
        </w:rPr>
        <w:t>– это мотивационное состояние, при котором потребности соотнесены с конкретным предметом их удовлетворения. Если потребность не может быть удовлетворена в данной ситуации, но ситуация удовлетворения может быть создана, то направленность сознания на создание такой ситуации называется</w:t>
      </w:r>
      <w:r w:rsidRPr="00DC705D">
        <w:rPr>
          <w:rStyle w:val="apple-converted-space"/>
          <w:color w:val="363636"/>
          <w:sz w:val="28"/>
          <w:szCs w:val="28"/>
        </w:rPr>
        <w:t> </w:t>
      </w:r>
      <w:r w:rsidRPr="00DC705D">
        <w:rPr>
          <w:rStyle w:val="a7"/>
          <w:color w:val="363636"/>
          <w:sz w:val="28"/>
          <w:szCs w:val="28"/>
        </w:rPr>
        <w:t>стремлением</w:t>
      </w:r>
      <w:r w:rsidRPr="00DC705D">
        <w:rPr>
          <w:color w:val="363636"/>
          <w:sz w:val="28"/>
          <w:szCs w:val="28"/>
        </w:rPr>
        <w:t>. Стремление с отчетливым представлением необходимых средств и способов действия является</w:t>
      </w:r>
      <w:r w:rsidRPr="00DC705D">
        <w:rPr>
          <w:rStyle w:val="apple-converted-space"/>
          <w:color w:val="363636"/>
          <w:sz w:val="28"/>
          <w:szCs w:val="28"/>
        </w:rPr>
        <w:t> </w:t>
      </w:r>
      <w:r w:rsidRPr="00DC705D">
        <w:rPr>
          <w:rStyle w:val="a7"/>
          <w:color w:val="363636"/>
          <w:sz w:val="28"/>
          <w:szCs w:val="28"/>
        </w:rPr>
        <w:t>намерением</w:t>
      </w:r>
      <w:r w:rsidRPr="00DC705D">
        <w:rPr>
          <w:color w:val="363636"/>
          <w:sz w:val="28"/>
          <w:szCs w:val="28"/>
        </w:rPr>
        <w:t>.</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Разновидностью стремления является страсть – стойкое эмоциональное стремление к определенному объекту, потребность в котором доминирует над всеми остальными потребностями и придает соответствующую направленность всей деятельности человека.</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Преобладающие стремления человека к определенным видам деятельности являются его</w:t>
      </w:r>
      <w:r w:rsidRPr="00DC705D">
        <w:rPr>
          <w:rStyle w:val="apple-converted-space"/>
          <w:color w:val="363636"/>
          <w:sz w:val="28"/>
          <w:szCs w:val="28"/>
        </w:rPr>
        <w:t> </w:t>
      </w:r>
      <w:r w:rsidRPr="00DC705D">
        <w:rPr>
          <w:rStyle w:val="a7"/>
          <w:color w:val="363636"/>
          <w:sz w:val="28"/>
          <w:szCs w:val="28"/>
        </w:rPr>
        <w:t>склонностями</w:t>
      </w:r>
      <w:r w:rsidRPr="00DC705D">
        <w:rPr>
          <w:color w:val="363636"/>
          <w:sz w:val="28"/>
          <w:szCs w:val="28"/>
        </w:rPr>
        <w:t>, а при навязчивом тяготении к определенной группе объектов –</w:t>
      </w:r>
      <w:r w:rsidRPr="00DC705D">
        <w:rPr>
          <w:rStyle w:val="apple-converted-space"/>
          <w:color w:val="363636"/>
          <w:sz w:val="28"/>
          <w:szCs w:val="28"/>
        </w:rPr>
        <w:t> </w:t>
      </w:r>
      <w:r w:rsidRPr="00DC705D">
        <w:rPr>
          <w:rStyle w:val="a7"/>
          <w:color w:val="363636"/>
          <w:sz w:val="28"/>
          <w:szCs w:val="28"/>
        </w:rPr>
        <w:t>влечениями</w:t>
      </w:r>
      <w:r w:rsidRPr="00DC705D">
        <w:rPr>
          <w:color w:val="363636"/>
          <w:sz w:val="28"/>
          <w:szCs w:val="28"/>
        </w:rPr>
        <w:t>.</w:t>
      </w:r>
      <w:hyperlink r:id="rId10" w:anchor="note_6" w:history="1">
        <w:r w:rsidRPr="00DC705D">
          <w:rPr>
            <w:rStyle w:val="a8"/>
            <w:sz w:val="28"/>
            <w:szCs w:val="28"/>
            <w:vertAlign w:val="superscript"/>
          </w:rPr>
          <w:t>[6]</w:t>
        </w:r>
      </w:hyperlink>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Как таковых преступных мотивов не бывает. Человек несет ответственность за общественно опасное противоправное деяние, а не за смысл данного действия для данной личности. Таким образом, мотивация преступного поведения в целом не отличается от мотивации поведения вообще. И в том и в другом случае действуют те же установки, интересы, желания, стремления и влечения. Единственное отличие заключается в реализации мотивов.</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С точки зрения нравственно-психологической свобода воли преступника определяется степенью отклонения социальных установок личности от положительных стереотипов. Чем более лицо заражено антиобщественными взглядами и привычками, тем выше его способность избрать общественно опасный вариант поведения и тем выше свобода его «преступной» воли. Так, авторы одного из учебников по уголовному праву рекомендуют суду выяснять степень нравственной испорченности субъекта для установления того, явилось ли рассматриваемое преступление логическим завершением антиобщественной ориентации личности, либо оказалось случайным явлением на его жизненном пути.</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 xml:space="preserve">Нравственный и психологический моменты свободы воли характеризуют единое свойство личности преступника, поэтому и оценка конкретной степени свободы воли зависит от одновременного учета ее формальной и содержательной сторон. Так, наличие большого преступного опыта у лица позволяет сделать вывод не только о его нравственной </w:t>
      </w:r>
      <w:r w:rsidRPr="00DC705D">
        <w:rPr>
          <w:color w:val="363636"/>
          <w:sz w:val="28"/>
          <w:szCs w:val="28"/>
        </w:rPr>
        <w:lastRenderedPageBreak/>
        <w:t>испорченности, но и о возросшей способности действовать со знанием «преступного дела».</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Сильная или слабая воля может относиться как к морально воспитанному, так и к аморальному лицу. Поэтому субъект с «безнравственной», но сильной волей в случае совершения преступления действует при прочих равных условиях «свободнее», чем слабовольный субъект. Таким образом, степень произвола, свободы воли преступника в совершенном деянии тем выше, чем выше его способность действовать со знанием «преступного дела», руководить своими действиями, и тем более морально испорченным он является.</w:t>
      </w:r>
    </w:p>
    <w:p w:rsidR="00047A8E" w:rsidRPr="00DC705D" w:rsidRDefault="00047A8E" w:rsidP="00047A8E">
      <w:pPr>
        <w:pStyle w:val="a6"/>
        <w:shd w:val="clear" w:color="auto" w:fill="FFFFFF"/>
        <w:spacing w:before="45" w:beforeAutospacing="0" w:after="45" w:afterAutospacing="0"/>
        <w:ind w:left="45" w:right="45" w:firstLine="480"/>
        <w:jc w:val="both"/>
        <w:rPr>
          <w:color w:val="363636"/>
          <w:sz w:val="28"/>
          <w:szCs w:val="28"/>
        </w:rPr>
      </w:pPr>
      <w:r w:rsidRPr="00DC705D">
        <w:rPr>
          <w:color w:val="363636"/>
          <w:sz w:val="28"/>
          <w:szCs w:val="28"/>
        </w:rPr>
        <w:t>В заключение необходимо отметить, что лица, совершившие преступление, не обладают подлинной внутренней свободой (так называемой свободой воли).</w:t>
      </w:r>
    </w:p>
    <w:p w:rsidR="00047A8E" w:rsidRPr="00DC705D" w:rsidRDefault="00047A8E" w:rsidP="00047A8E">
      <w:pPr>
        <w:pStyle w:val="21"/>
        <w:ind w:left="502"/>
        <w:rPr>
          <w:szCs w:val="28"/>
        </w:rPr>
      </w:pPr>
    </w:p>
    <w:p w:rsidR="00047A8E" w:rsidRPr="00DC705D" w:rsidRDefault="00047A8E" w:rsidP="00047A8E">
      <w:pPr>
        <w:pStyle w:val="a5"/>
        <w:tabs>
          <w:tab w:val="left" w:pos="426"/>
        </w:tabs>
        <w:spacing w:after="0" w:line="240" w:lineRule="auto"/>
        <w:ind w:left="502"/>
        <w:jc w:val="both"/>
        <w:rPr>
          <w:rFonts w:ascii="Times New Roman" w:hAnsi="Times New Roman" w:cs="Times New Roman"/>
          <w:b/>
          <w:sz w:val="28"/>
          <w:szCs w:val="28"/>
          <w:lang w:val="en-US"/>
        </w:rPr>
      </w:pPr>
      <w:r w:rsidRPr="00DC705D">
        <w:rPr>
          <w:rFonts w:ascii="Times New Roman" w:hAnsi="Times New Roman" w:cs="Times New Roman"/>
          <w:b/>
          <w:sz w:val="28"/>
          <w:szCs w:val="28"/>
          <w:lang w:val="kk-KZ"/>
        </w:rPr>
        <w:t>Лекция 3.</w:t>
      </w:r>
      <w:r w:rsidRPr="00DC705D">
        <w:rPr>
          <w:rFonts w:ascii="Times New Roman" w:hAnsi="Times New Roman" w:cs="Times New Roman"/>
          <w:b/>
          <w:sz w:val="28"/>
          <w:szCs w:val="28"/>
        </w:rPr>
        <w:t>Понятие и предмет науки виктимологии</w:t>
      </w:r>
    </w:p>
    <w:p w:rsidR="00047A8E" w:rsidRPr="00DC705D" w:rsidRDefault="00047A8E" w:rsidP="00047A8E">
      <w:pPr>
        <w:pStyle w:val="a5"/>
        <w:tabs>
          <w:tab w:val="left" w:pos="426"/>
        </w:tabs>
        <w:spacing w:after="0" w:line="240" w:lineRule="auto"/>
        <w:ind w:left="502"/>
        <w:jc w:val="both"/>
        <w:rPr>
          <w:rFonts w:ascii="Times New Roman" w:hAnsi="Times New Roman" w:cs="Times New Roman"/>
          <w:b/>
          <w:sz w:val="28"/>
          <w:szCs w:val="28"/>
          <w:lang w:val="en-US"/>
        </w:rPr>
      </w:pPr>
    </w:p>
    <w:p w:rsidR="00047A8E" w:rsidRPr="00DC705D" w:rsidRDefault="00047A8E" w:rsidP="00047A8E">
      <w:pPr>
        <w:spacing w:after="0" w:line="240" w:lineRule="auto"/>
        <w:jc w:val="both"/>
        <w:rPr>
          <w:rFonts w:ascii="Times New Roman" w:hAnsi="Times New Roman" w:cs="Times New Roman"/>
          <w:sz w:val="28"/>
          <w:szCs w:val="28"/>
        </w:rPr>
      </w:pPr>
      <w:r w:rsidRPr="00DC705D">
        <w:rPr>
          <w:rFonts w:ascii="Times New Roman" w:hAnsi="Times New Roman" w:cs="Times New Roman"/>
          <w:sz w:val="28"/>
          <w:szCs w:val="28"/>
        </w:rPr>
        <w:t xml:space="preserve">1.Понятие виктимологии, ее связь с другими науками. </w:t>
      </w:r>
    </w:p>
    <w:p w:rsidR="00047A8E" w:rsidRPr="00DC705D" w:rsidRDefault="00047A8E" w:rsidP="00047A8E">
      <w:pPr>
        <w:spacing w:after="0" w:line="240" w:lineRule="auto"/>
        <w:jc w:val="both"/>
        <w:rPr>
          <w:rFonts w:ascii="Times New Roman" w:hAnsi="Times New Roman" w:cs="Times New Roman"/>
          <w:sz w:val="28"/>
          <w:szCs w:val="28"/>
          <w:lang w:val="en-US"/>
        </w:rPr>
      </w:pPr>
      <w:r w:rsidRPr="00DC705D">
        <w:rPr>
          <w:rFonts w:ascii="Times New Roman" w:hAnsi="Times New Roman" w:cs="Times New Roman"/>
          <w:sz w:val="28"/>
          <w:szCs w:val="28"/>
        </w:rPr>
        <w:t>2.Отличительные особенности виктимологии как науки.</w:t>
      </w:r>
    </w:p>
    <w:p w:rsidR="00047A8E" w:rsidRPr="00DC705D" w:rsidRDefault="00047A8E" w:rsidP="00047A8E">
      <w:pPr>
        <w:spacing w:after="0" w:line="240" w:lineRule="auto"/>
        <w:jc w:val="both"/>
        <w:rPr>
          <w:rFonts w:ascii="Times New Roman" w:hAnsi="Times New Roman" w:cs="Times New Roman"/>
          <w:sz w:val="28"/>
          <w:szCs w:val="28"/>
          <w:lang w:val="en-US"/>
        </w:rPr>
      </w:pP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1. Понятие виктимологии, ее связь с другими науками. Виктимология в буквальном смысле означает “учение о жертве” (от лат. viktima - жертва и греч. Logos - учение). Эта наука возникла как реализация идеи изучения жертв преступлений и изначально развивалась как направление в криминологии. Однако со временем представления о ней претерпели изменения, определились различные позиции относительно предмета виктимологии и ее научного статуса. Эти позиции сводятся к следующему: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Виктимология - это отрасль криминологии, или частная криминологическая теория, и, следовательно, развивается в ее рамках.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Виктимология - это вспомогательная для уголовного права, уголовного процесса, криминалистики междисциплинарная наука о жертве преступления. Она существует и функционирует параллельно с криминологией.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3. Виктимология - это общая теория, учение о жертве, имеющее предметом исследования жертву любого происхождения, как криминального, так и не связанного с преступлениями. Виктимология, таким образом, самостоятельная наука, принадлежность которой к юридическим можно признать лишь отчасти. Скорее это наука о безопасности жизнедеятельности человека. Вопрос о том, какие жертвы должна изучать виктимология, - принципиальный. “Назначить” жертву в качестве предмета науки нельзя. </w:t>
      </w:r>
      <w:r w:rsidRPr="00DC705D">
        <w:rPr>
          <w:rFonts w:ascii="Times New Roman" w:hAnsi="Times New Roman" w:cs="Times New Roman"/>
          <w:sz w:val="28"/>
          <w:szCs w:val="28"/>
        </w:rPr>
        <w:lastRenderedPageBreak/>
        <w:t xml:space="preserve">Можно, конечно, волевым путем отнести к предмету виктимологии те или иные категории жертв, произвольно объединив их, но эффективность научного изучения сведется на нет, если эти жертвы не обладают сходными (аккумулированными в их личности) качествами, так или иначе определяющими их способность стать жертвами, характер уязвимости и причиняемого вреда. Требование определенной типологичности относится и к ситуациям причинения вреда Включение в предмет виктимологии всех категорий пострадавших лиц (не только физических), ставших жертвами самых различных обстоятельств, делает виктимологию комплексной социолого-технической наукой, не ограниченной криминальной сферой причинения вреда. Но жертвы преступлений и, например, экологических бедствий совершенно различны, а виктимоопасные ситуации не имеют ничего общего. Следовательно, признавая за виктимологией право на изучение любых жертв, надо прогнозировать ее становление и развитие в этом качестве, не забывая о внутренней противоречивости ее предмета. Виктимология в таком понимании в отечественной специальной литературе иногда обозначается как виктимология в широком смысле в отличие от криминальной виктимологии (криминологии в узком смысле), представляемой как ее составная часть.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Сегодня в отечественной науке всеобъемлющей по предмету виктимологии нет, но возражать против такого статуса виктимологии, естественно, не следует, тем более странно выглядел бы отказ от ее разработки в этом направлении только потому, что сегодня, как общая теория, она сведена к теории жертвы преступления. Для виктимологии перспектива развития в самостоятельную науку, синтезирующую знания о жертвах любого происхождения, не исключена. По мере накопления фактологического материала и результатов его теоретического осмысления она может сформироваться в этом качестве, если станет комплексной, включающей как минимум:  криминальную виктимологию (правда, криминология вряд ли</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легко расстанется с важным элементом своего предмета);  травмальную виктимологию (изучающую жертв</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некриминального травматизма);  виктимологию быта и досуга (широкий спектр проблем</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безопасности при использовании бытовой техники, безопасности на воде, транспортной безопасности, зависящей и от потенциальных жертв, и др.);  психиатрическую виктимологию (проблемы жертв с</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отклонениями в психике);  виктимологию катастроф, экологических и стихийных</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бедствий;  виктимологию технической безопасности (изучающую</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последствия виктимного поведения, связанного с нарушением правил безопасности труда, </w:t>
      </w:r>
      <w:r w:rsidRPr="00DC705D">
        <w:rPr>
          <w:rFonts w:ascii="Times New Roman" w:hAnsi="Times New Roman" w:cs="Times New Roman"/>
          <w:sz w:val="28"/>
          <w:szCs w:val="28"/>
        </w:rPr>
        <w:lastRenderedPageBreak/>
        <w:t>пожарной безопасности и др.);  программы и меры обеспечения безопасности жертв, организацию</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системы виктимологической профилактики.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Эти направления виктимологических исследований жестко не разделены, так как, например, жертвы травмы (объекты травмальной виктимологии) могут оказаться таковыми в результате нарушений правил техники безопасности или движения транспортного средства, правил обращения с бытовой техникой и т. д. В перспективе должны сформироваться соответствующие частные виктимологические теории (по нашему мнению, криминальная виктимология уже сформировалась в этом качестве в рамках криминологии). Представители двух других позиций, независимо от того, рассматривают ли они виктимологию как междисциплинарную отрасль научного знания или направление в криминологии, определяют ее как науку, предмет которой (в самом общем приближении) ограничен только жертвами преступлений и всем, что с ними связано. По существу, и в том и в другом варианте - это криминальная (криминологическая) виктимология, которая в отличие от виктимологии в широком смысле не только реально существует, но и активно развивается в системе наук (научных направлений, дисциплин) криминального характера. Такова логика приращения научного знания: сама идея виктимологии, ее 7 концептуальная основа имели источники, изначально сформировавшиеся на криминальной фактологии.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Виктимология возникла как научно-прикладное направление в рамках криминологии совершенно закономерно, так как объективные потребности социальной практики потребовали ответа на вопрос: почему, в силу каких причин те или иные лица и социальные группы становятся жертвами чаще, чем иные, оказывающиеся в аналогичных ситуациях? Но ответить на этот вопрос можно было, только опираясь на определенные обобщения, анализ причин, условий ситуативного плана, индикаторов повышенной уязвимости - как индивидуальной, так и групповой. Иными словами, потребовалась теория социологического характера, наиболее близкая к теории причин преступности, и в особенности причин конкретного преступления. Наряду с общеприменимым в криминологии термином “жертва” криминальная виктимология оперирует обозначающим непосредственную жертву преступления термином “потерпевший” независимо от того, признается ли лицо, пострадавшее от преступления, потерпевшим или нет. Жертвы, поведение которых столь негативно, что исключает возможность их процессуального признания потерпевшими, для виктимологии представляют особый интерес, так как вносят в механизм преступления, как правило, наиболее весомый вклад. Виктимологию, таким образом, интересует не </w:t>
      </w:r>
      <w:r w:rsidRPr="00DC705D">
        <w:rPr>
          <w:rFonts w:ascii="Times New Roman" w:hAnsi="Times New Roman" w:cs="Times New Roman"/>
          <w:sz w:val="28"/>
          <w:szCs w:val="28"/>
        </w:rPr>
        <w:lastRenderedPageBreak/>
        <w:t xml:space="preserve">формально-логическое понятие потерпевшего, а его истинная роль. Соответственно предметом изучения виктимологии являются лица, которым преступлением причинен физический, моральный или материальный вред, в том числе и преступники; их поведение, находившееся в той или иной связи с совершенным преступлением (включая и поведение после него); отношения, которые связывали преступника и жертву до момента совершения преступления; ситуации, в которых произошло причинение вреда. Таким образом, виктимология изучает: морально-психологические и социальные характеристики жертв преступлений (потерпевших от преступлений), чтобы ответить на вопрос, почему, в силу каких эмоциональных, волевых, моральных качеств, какой социально обусловленной направленности человек оказался потерпевшим; отношения, связывающие преступника и жертву (потерпевшего), чтобы ответить на вопрос, в какой мере эти отношения значимы для создания предпосылок преступления, как они влияют на завязку преступления, мотивы действий преступника; ситуации, которые предшествуют преступлению, а также ситуации непосредственно преступления, чтобы ответить на вопрос, как в этих ситуациях во взаимодействии с поведением преступника криминологически значимо проявляется поведение (действие или бездействие) жертвы (потерпевшего); посткриминальное поведение жертвы (потерпевшего), чтобы ответить на вопрос, что он предпринимает для восстановления своего права, прибегает ли к защите правоохранительных органов, суда, препятствует или способствует им в установлении истины; 8 систему мероприятий профилактического характера, в которых учитываются и используются защитные возможности как потенциальных жертв, так и реальных потерпевших; пути, возможности, способы возмещения причиненного преступлением вреда, и в первую очередь физической реабилитации жертвы (потерпевшего). Виктимология, следовательно, не может ограничиваться изучением потерпевшего от преступления (жертвы) на психологическом уровне, как отдельно взятого индивидуума. В ее предмет входит и массовая уязвимость, уязвимость отдельных социальных, профессиональных и других групп. Чтобы решать научные, а главное практические, задачи, необходимо знать: каков удельный вес потерпевших от преступлений в общей массе населения; удельный вес отдельных групп населения в массе потерпевших; от каких преступлений и в каких отношениях оказываются потерпевшими различные категории лиц, различающиеся по социальным, морально-психологическим, физическим признакам. Практическое использование виктимологических возможностей в борьбе с преступностью напрямую связано с ответами на вопросы: 1. почему </w:t>
      </w:r>
      <w:r w:rsidRPr="00DC705D">
        <w:rPr>
          <w:rFonts w:ascii="Times New Roman" w:hAnsi="Times New Roman" w:cs="Times New Roman"/>
          <w:sz w:val="28"/>
          <w:szCs w:val="28"/>
        </w:rPr>
        <w:lastRenderedPageBreak/>
        <w:t>некоторые люди быстрее или чаще становятся жертвами преступлений (потерпевшими), чем другие (очевидно, здесь необходимо изучение уязвимости на психологическом уровне); 2. какова роль жертвы (потерпевшего) в механизме преступления; 3. какое значение в криминологическом плане имеют отношения, связывающие преступника и его жертву; 4. в какой мере общественная опасность преступника зависит от степени уязвимости жертвы (потерпевшего). Иными словами:  как соотносятся типичные характеристики различных преступлений</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с личностными качествами (пол, возраст, профессия и т. д.) и поведением жертв (потерпевших);  каковы колебания (сезонные, суточные, удельный вес в общей</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структуре преступности) различных преступлений в зависимости от изменений структуры преступности в том или ином регионе; как влияет на реальную возможность совершения преступления определенным, склонным к этому лицом обстановка, обеспечивающая его контакты с лицами большей или меньшей уязвимости;  в какой мере влияет “примерка” к конкретной потенциальной</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жертве на выбор способа совершения преступления;  что представляет и от чего зависит сам процесс выбора</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преступником жертвы;</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систему мероприятий профилактического характера, в которых учитываются и используются защитные возможности как потенциальных жертв, так и реальных потерпевших; пути, возможности, способы возмещения причиненного преступлением вреда, и в первую очередь физической реабилитации жертвы (потерпевшего).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Виктимология, следовательно, не может ограничиваться изучением потерпевшего от преступления (жертвы) на психологическом уровне, как отдельно взятого индивидуума. В ее предмет входит и массовая уязвимость, уязвимость отдельных социальных, профессиональных и других групп. Чтобы решать научные, а главное практические, задачи, необходимо знать: каков удельный вес потерпевших от преступлений в общей массе населения; удельный вес отдельных групп населения в массе потерпевших; от каких преступлений и в каких отношениях оказываются потерпевшими различные категории лиц, различающиеся по социальным, морально-психологическим, физическим признакам. Практическое использование виктимологических возможностей в борьбе с преступностью напрямую связано с ответами на вопросы: 1. почему некоторые люди быстрее или чаще становятся жертвами преступлений (потерпевшими), чем другие (очевидно, здесь необходимо изучение уязвимости на психологическом уровне);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lastRenderedPageBreak/>
        <w:t xml:space="preserve">2. какова роль жертвы (потерпевшего) в механизме преступления; 3. какое значение в криминологическом плане имеют отношения, связывающие преступника и его жертву;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4. в какой мере общественная опасность преступника зависит от степени уязвимости жертвы (потерпевшего). Иными словами:  как соотносятся типичные характеристики различных преступлений</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с личностными качествами (пол, возраст, профессия и т. д.) и поведением жертв (потерпевших);  каковы колебания (сезонные, суточные, удельный вес в общей</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структуре преступности) различных преступлений в зависимости от изменений структуры преступности в том или ином регионе; как влияет на реальную возможность совершения преступления определенным, склонным к этому лицом обстановка, обеспечивающая его контакты с лицами большей или меньшей уязвимости;  в какой мере влияет “примерка” к конкретной потенциальной</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жертве на выбор способа совершения преступления;  что представляет и от чего зависит сам процесс выбора</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преступником жертвы;   как в организационном плане обеспечить выявление лиц, которые с</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наибольшей вероятностью могут оказаться жертвами (потерпевшими);  какие меры воздействия на потенциальные жертвы (включая и</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принудительные для лиц негативного поведения), непосредственно обеспечивающие их безопасность, необходимо использовать, включив в общую систему мер профилактики преступлений;  в каком направлении следует вести поиск новых возможностей</w:t>
      </w:r>
      <w:r w:rsidRPr="00DC705D">
        <w:rPr>
          <w:rFonts w:ascii="Times New Roman" w:hAnsi="Times New Roman" w:cs="Times New Roman"/>
          <w:sz w:val="28"/>
          <w:szCs w:val="28"/>
        </w:rPr>
        <w:sym w:font="Symbol" w:char="F0FC"/>
      </w:r>
      <w:r w:rsidRPr="00DC705D">
        <w:rPr>
          <w:rFonts w:ascii="Times New Roman" w:hAnsi="Times New Roman" w:cs="Times New Roman"/>
          <w:sz w:val="28"/>
          <w:szCs w:val="28"/>
        </w:rPr>
        <w:t xml:space="preserve"> этого характера. Криминальная виктимология активно развивается. Она осваивает значительную по объему информацию о жертвах и ситуациях различных преступлений. По мере того как их изучение “выводит” на конкретную личностную и ситуативную виктимологическую специфику, в ее составе формируются новые направления. Некоторые из них еще только появились, другие уже могут быть отнесены к частным виктимологическим теориям.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 современной криминальной виктимологии представлены: виктимология насильственной преступности (в ее рамках - виктимология преступлений, посягающих на половую неприкосновенность);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виктимология воинских преступлений; виктимология терроризма, захвата заложников, похищения людей;</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виктимология корыстной преступности; виктимология корыстно- насильственной преступности;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lastRenderedPageBreak/>
        <w:t xml:space="preserve">виктимология экономической преступности (в ее рамках - виктимология преступлений, совершаемых в области кредитно-банковской сферы);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пенитенциарная виктимология,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виктимология преступности несовершеннолетних (ювенальная виктимология);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виктимология преступлений против правосудия;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виктимология преступлений, совершаемых по неосторожности, и др.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При формировании виктимологических частных теорий по понятным причинам нет возможности строго следовать уголовно-правовым критериям, так как непосредственная жертва может виктимогенно проявляться независимо от того, на какой объект уголовно-правовой охраны посягает преступник.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Криминальная виктимология, по мнению В. И. Полубинского, рассматривает проблему жертвы преступления с позиции уголовного права, уголовного процесса и криминологии. Однако в предмет виктимологии он включает (вот где работает логика проблемы!) все же практически криминологические позиции: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виктимность как специфическое биопсихосоциальное явление;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количественные и качественные характеристики лиц, которым преступлением причинен ущерб;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3. виктимогенную обстановку;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4. природу и закономерности отношений жертвы и преступника;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5. формы и методы защиты возможных жертв от преступных посягательств;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6. порядок возмещения вреда.</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Виктимология изучает определенную (связанную с жертвой) часть явлений, имеющих место в сфере причин преступности и условий, способствующих совершению преступлений. Но именно эти явления только в полной их совокупности изучаются криминологией. Таким образом, предмет виктимологии в этой части - элемент предмета криминологии. </w:t>
      </w:r>
    </w:p>
    <w:p w:rsidR="00047A8E" w:rsidRPr="00DC705D" w:rsidRDefault="00047A8E" w:rsidP="00047A8E">
      <w:pPr>
        <w:pStyle w:val="a5"/>
        <w:tabs>
          <w:tab w:val="left" w:pos="426"/>
        </w:tabs>
        <w:spacing w:after="0" w:line="240" w:lineRule="auto"/>
        <w:ind w:left="502"/>
        <w:jc w:val="both"/>
        <w:rPr>
          <w:rFonts w:ascii="Times New Roman" w:hAnsi="Times New Roman" w:cs="Times New Roman"/>
          <w:b/>
          <w:sz w:val="28"/>
          <w:szCs w:val="28"/>
        </w:rPr>
      </w:pPr>
      <w:r w:rsidRPr="00DC705D">
        <w:rPr>
          <w:rFonts w:ascii="Times New Roman" w:hAnsi="Times New Roman" w:cs="Times New Roman"/>
          <w:b/>
          <w:sz w:val="28"/>
          <w:szCs w:val="28"/>
          <w:lang w:val="kk-KZ"/>
        </w:rPr>
        <w:t>Лекция 4.</w:t>
      </w:r>
      <w:r w:rsidRPr="00DC705D">
        <w:rPr>
          <w:rFonts w:ascii="Times New Roman" w:hAnsi="Times New Roman" w:cs="Times New Roman"/>
          <w:b/>
          <w:sz w:val="28"/>
          <w:szCs w:val="28"/>
        </w:rPr>
        <w:t xml:space="preserve"> История и современное состояние виктимологии</w:t>
      </w:r>
    </w:p>
    <w:p w:rsidR="00047A8E" w:rsidRPr="00DC705D" w:rsidRDefault="00047A8E" w:rsidP="00047A8E">
      <w:pPr>
        <w:jc w:val="both"/>
        <w:rPr>
          <w:rFonts w:ascii="Times New Roman" w:hAnsi="Times New Roman" w:cs="Times New Roman"/>
          <w:sz w:val="28"/>
          <w:szCs w:val="28"/>
        </w:rPr>
      </w:pP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lastRenderedPageBreak/>
        <w:t xml:space="preserve">История возникновения виктимологии С конца ХIX века криминология развивалась в русле позитивистской методологии, ориентированной на получение в основном эмпирической информации. В этот период она начала глубоко изучать личность преступника, ее общественную опасность, криминогенные особенности и возможности исправления преступников. Жертва преступления стала самостоятельным объектом криминологических исследований только с середины XX века, когда постепенно начал доминировать комплексный междисциплинарный методологический подход и сформировалось признание наличия широкого комплекса причин совершения преступлений, включая личность и поведение преступника, личность и поведение жертвы, обстоятельства ситуации и другие факторы. Впервые жертва преступлений начала исследоваться немецко- американским криминологом Гансом фон Гентигом. В своей работе «Замечания по интеракции между преступником и жертвой» он рассмотрел одновременно роль и степень участия личности преступника и личности жертвы в механизме возникновения и совершения преступления. Преступление, по его мнению, – индивидуальное психопатологическое явление, а жертва преступления – не пассивный объект преступного посягательства, а активный субъект, динамично взаимодействующий с преступником и влияющий на процесс совершения преступных деяний. В 1948 г. Г. Гентиг опубликовал монографию «Преступник и его жертва. Исследование по социобиологии преступности», в которой выделяет три категории понятий, составляющих предмет виктимологии: а) посягатель-жертва, б) латентная жертва, в) отношения между причинителем вреда и жертвой. Преступника и потерпевшего он рассматривает как субъектов взаимодополняющего партнерства. В ряде случаев жертва формирует, воспитывает преступника и завершает его становление; она молчаливо соглашается стать жертвой; кооперируется с преступником и провоцирует его. В монографии рассматриваются различные типичные ситуации и отношения, связанные с личностью и поведением жертвы, различные типы жертв, обладающих особой притягательностью для преступников, особенной возможностью к сопротивлению, бесполезностью для общества: старики, женщины, эмигранты («иноверцы»), национальные меньшинства, алкоголики, безработные, дети и др. В отдельные группы жертв выделяются «обезоруженные» (с нечистой совестью, совершившие преступление и потому  не имеющие возможности сопротивляться вымогательству, шантажу) и наоборот, «защищенные», т.е. богатые, способные обеспечить свою безопасность. Выделяются также «мнимые» жертвы, жертвы с отягощенной наследственностью, жертвы, склонные стать преступниками, и </w:t>
      </w:r>
      <w:r w:rsidRPr="00DC705D">
        <w:rPr>
          <w:rFonts w:ascii="Times New Roman" w:hAnsi="Times New Roman" w:cs="Times New Roman"/>
          <w:sz w:val="28"/>
          <w:szCs w:val="28"/>
        </w:rPr>
        <w:lastRenderedPageBreak/>
        <w:t>др. Виктимологические идеи, высказанные Г. Гентигом, привлекли внимание многих ученых. В 1947 г. криминолог Бенджамин Мендельсон выступил с научным докладом «Новые биопсихосоциальные горизонты: виктимология», в котором поддержал науку о жертве преступлений и сформулировал положения, которые в дальнейшем легли в основу виктимологии как науки: рассматривается понятие «жертва» (совершенно невиновная (идеальная) жертва; жертва с легкой виной; жертва, равно виновная с посягателем; исключительно виновная жертва); вводятся понятия «уголовная чета» (дисгармоничное единство носителя агрессии и жертвы и, наоборот, гармоничное единство), «кандидат в жертвы», «добровольная жертва», «жертва-провокатор», «жертва-агрессор», «индекс жертвенности» и др. В 1975 г. в монографии «Общая виктимология» он развил свою концепцию виктимологии и предложил рассматривать не только жертв преступлений, но и жертв природных катаклизмов, геноцида, этнических конфликтов и войн. Изучая проблему формирования личности преступника и взаимоотношения между ним и жертвой, Генри Элленбергер в 1954 г. приходит к выводу, что человек последовательно становится преступником или жертвой. Если проанализировать закоренелых преступников, то оказывается, что они в детстве часто подвергались издевательствам, вымогательству, эксплуатации и были предоставлены сами себе. Г. Элленбергер поднимает вопрос о социальной изоляции, т.к. доказал, что убийцы-рецидивист</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Изучая проблему формирования личности преступника и взаимоотношения между ним и жертвой, Генри Элленбергер в 1954 г. приходит к выводу, что человек последовательно становится преступником или жертвой. Если проанализировать закоренелых преступников, то оказывается, что они в детстве часто подвергались издевательствам, вымогательству, эксплуатации и были предоставлены сами себе. Г. Элленбергер поднимает вопрос о социальной изоляции, т.к. доказал, что убийцы-рецидивисты ищут свои жертвы предпочтительно среди социально изолированных людей, потому что затраты усилий на их убийство минимальны, как и связанная, с этим опасность быть задержанными. В 1956 г. немецкий юрист Ганс Шульц ввел в научный оборот понятие преступления, включив в него оценку характера личных отношений между преступником и жертвой. В 50-е гг. ХХ века американский криминолог Э. Сатерленд в учебнике «Криминология» отдельную главу посвятил социологическому описанию и анализу жертв преступлений. Он привел статистические данные, согласно которым наибольшая вероятность стать жертвой убийства существует у лиц в возрасте 25–30 лет независимо от пола и расы. При этом вероятность стать жертвой </w:t>
      </w:r>
      <w:r w:rsidRPr="00DC705D">
        <w:rPr>
          <w:rFonts w:ascii="Times New Roman" w:hAnsi="Times New Roman" w:cs="Times New Roman"/>
          <w:sz w:val="28"/>
          <w:szCs w:val="28"/>
        </w:rPr>
        <w:lastRenderedPageBreak/>
        <w:t xml:space="preserve">этого же преступления у афроамериканцев в США в 100 раз выше, чем у представителей иных национальностей. В последующем внимание исследователей было обращено на уголовно- процессуальные аспекты, касающиеся жертв преступлений (потерпевших). Еще классик уголовного права И.И. Бентам в XIX веке предпринял попытку ввести 12 компенсацию ущерба для жертвы, с тем, чтобы в еще большей степени наказать и устрашить преступника. Криминолог Р. Гарофало, автор первой монографии «Криминология», рассматривал компенсацию для жертв преступлений также как средство усиления социальной защиты граждан от преступников и как средство ресоциализации лиц, совершивших преступление. В 60-е гг. ХХ века предпринимаются попытки законодательно ввести компенсацию ущерба для жертвы. Впервые в мире такой закон был принят в 1963 г. в Новой Зеландии. Криминолог С. Фрай обратила внимание на проблему примирения преступника со своей жертвой как форму компенсации причиненного ущерба и восстановления общественного мира и порядка. Итальянская писательница Анни Виванти в одном из своих рас-сказов провела мотивационный анализ личности серийного убийцы. А. Виванти описала один эпизод из жизни маньяка, когда оптимальное поведение жертвы спасло той жизнь. Заманив женщину на дачу, маньяк стал готовиться к ее убийству. В этот момент женщина сама потребовала, чтобы тот убил ее (интуиция подсказала ей, что это единственный путь к спасению). Столь необычное поведение женщины обескуражило маньяка, который привык получать наслаждение от вида трепещущей жертвы, – это и спасло пострадавшую. В 1968 г. ученый С. Шейфер разработал концепцию функциональной ответственности преступника и жертвы. По его мнению, обязанностью потенциальной жертвы должна быть задача не допустить своей виктимизации и совершения преступного деяния. Жертва должна сделать все, чтобы не искушать преступника в совершении преступного деяния. Основным международным документом, регламентирующим виктимологические проблемы, является принятая Генеральной ассамблеей ООН 29 ноября 1985 г. Декларация основных принципов правосудия для жертв преступлений и злоупотребления властью. Эта декларация отражает мнение мирового сообщества о необходимости восстановления в национальных законодательствах и социально-уголовной практике баланса между основными правами подозреваемого и преступника, с одной стороны, и интересами жертвы преступлений – с другой. При этом подчеркивается, что права на общественную, имущественную и личную безопасность являются одними из важнейших прав человека, а эффективная политика по предупреждению и сокращению уголовной виктимизации должна быть приоритетом в </w:t>
      </w:r>
      <w:r w:rsidRPr="00DC705D">
        <w:rPr>
          <w:rFonts w:ascii="Times New Roman" w:hAnsi="Times New Roman" w:cs="Times New Roman"/>
          <w:sz w:val="28"/>
          <w:szCs w:val="28"/>
        </w:rPr>
        <w:lastRenderedPageBreak/>
        <w:t>деятельности правительств и международного сообщества. Так, виктимология из научного направления криминологического плана постепенно превращается в самостоятельную науку. 3.Отличительные особенности виктимологии как науки Развитие виктимологии пошло по следующим направлениям:  подготовка личности (разработка алгоритмов оптимального</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поведения в криминогенных ситуациях и специальный тренинг); 13  повышение уровня защищенности должностных лиц, чьи служебные</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функции сопряжены с риском подвергнуться преступному посягательству;  сведение к минимуму виктимогенных ситуаций, предотвращение и</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пресечение их, информирование граждан о виктимогенных</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ситуациях-ловушках с тем, чтобы они по возможности избегали их;  защита и реабилитация потерпевших от преступлений.</w:t>
      </w:r>
      <w:r w:rsidRPr="00DC705D">
        <w:rPr>
          <w:rFonts w:ascii="Times New Roman" w:hAnsi="Times New Roman" w:cs="Times New Roman"/>
          <w:sz w:val="28"/>
          <w:szCs w:val="28"/>
        </w:rPr>
        <w:sym w:font="Symbol" w:char="F0B7"/>
      </w:r>
      <w:r w:rsidRPr="00DC705D">
        <w:rPr>
          <w:rFonts w:ascii="Times New Roman" w:hAnsi="Times New Roman" w:cs="Times New Roman"/>
          <w:sz w:val="28"/>
          <w:szCs w:val="28"/>
        </w:rPr>
        <w:t xml:space="preserve"> Современная виктимология ставит перед собой решение многих теоретических и научно-практических задач. Она исследует демографические, социально- статусные, культурные, психологические и др. особенности личности и образа жизни жертв преступлений. Анализируются факторы и закономерности формирования виктимогенных особенностей личностей жертв преступлений. Изучаются отношения и взаимоотношения между преступником и жертвой в момент возникновения и реализации уголовно наказуемого деяния. Особое внимание уделяется анализу роли и поведения жертв в генезисе преступного поведения, процессу виктимизации, и прежде всего – вызывает ли виктимизация преступность или только поощряет ее. Исследуются ситуативные элементы, влияющие на генезис и развитие противоправного поведения, роль биопсихосоциального состояния жертвы непосредственно перед совершением преступления. Актуальной является проблема диагностики виктимогенности личности и виктимологическое прогнозирование. Большое внимание уделяется защите прав и оказанию помощи жертвам преступлений в плане их реабилитации и ресоциализации. И наконец, социально-прикладные проблемы виктимологической профилактики, включая вопрос о соотношении между виктимизацией и страхом перед преступностью, а также между виктимизацией и общим подходом населения к проблемам уголовной политики. Следовательно, использование виктимологических возможностей – важный резерв предупреждения и сокращения преступности. Основные виктимологические позиции сводятся к следующему: – поведение жертвы оказывает существенное влияние на мотивацию преступного поведения. Оно может облегчать или даже провоцировать его, либо быть нейтральным. Оптимальное поведение может сделать невозможным преступное посягательство; – вероятность стать жертвой преступления зависит от </w:t>
      </w:r>
      <w:r w:rsidRPr="00DC705D">
        <w:rPr>
          <w:rFonts w:ascii="Times New Roman" w:hAnsi="Times New Roman" w:cs="Times New Roman"/>
          <w:sz w:val="28"/>
          <w:szCs w:val="28"/>
        </w:rPr>
        <w:lastRenderedPageBreak/>
        <w:t>особого феномена – виктимности; – виктимность есть свойство определенной личности, социальной роли или социальной ситуации, которое провоцирует или облегчает преступное поведение. В соответствии с этим выделяются личностная, ролевая и ситуативная виктимность; – виктимность зависит от множества факторов: особенностей личности; правового статуса лица; материальной обеспеченности; степени конфликтности ситуации; особенностей места и времени, в которых ситуация развивается;  – величина виктимности может изменяться. Процесс ее роста определяется кА– величина виктимности может изменяться. Процесс ее роста определяется как виктимизация, снижения – как девиктимизация. Предметом изучения виктимологии являются лица, которым причинен физический, моральный или материальный вред; их поведение, находящееся в той или иной связи с совершенным преступлением или воздействием (включая и поведение после него); отношения, которые связывали причинителя вреда и жертву до момента совершения преступления; ситуации, в которых произошло причинение вреда. Таким образом, виктимология изучает: – морально-психологические характеристики потерпевших (эмоциональные, волевые, моральные качества, социальная направленность потерпевших); – отношения, связывающие преступника и потерпевшего (их значимость для создания предпосылок преступления, влияние на мотивы действий преступника); – посткриминальное поведение потерпевшего (прибегает ли к защите правоохранительных органов; препятствует или способствует им в установлении истины); – систему мероприятий профилактического характера, в которых учитываются и используются защитные возможности, как потенциальных жертв, так и реальных потерпевших; – пути, возможности, способы возмещения причиненного вреда и, в первую очередь, физического восстановления жертвы. В предмет виктимологии входит не только изучение жертвы на психологическом уровне как отдельно взятого индивида, но и массовая уязвимость, уязвимость отдельных социальных, профессиональных и иных групп.</w:t>
      </w:r>
    </w:p>
    <w:p w:rsidR="00047A8E" w:rsidRPr="00DC705D" w:rsidRDefault="00047A8E" w:rsidP="00047A8E">
      <w:pPr>
        <w:pStyle w:val="a5"/>
        <w:tabs>
          <w:tab w:val="left" w:pos="426"/>
        </w:tabs>
        <w:spacing w:after="0" w:line="240" w:lineRule="auto"/>
        <w:ind w:left="502"/>
        <w:jc w:val="both"/>
        <w:rPr>
          <w:rFonts w:ascii="Times New Roman" w:hAnsi="Times New Roman" w:cs="Times New Roman"/>
          <w:b/>
          <w:sz w:val="28"/>
          <w:szCs w:val="28"/>
        </w:rPr>
      </w:pPr>
    </w:p>
    <w:p w:rsidR="00047A8E" w:rsidRPr="00DC705D" w:rsidRDefault="00047A8E" w:rsidP="00047A8E">
      <w:pPr>
        <w:pStyle w:val="a3"/>
        <w:ind w:left="502"/>
        <w:jc w:val="both"/>
        <w:rPr>
          <w:rFonts w:ascii="Times New Roman" w:hAnsi="Times New Roman"/>
          <w:b/>
          <w:sz w:val="28"/>
          <w:szCs w:val="28"/>
        </w:rPr>
      </w:pPr>
      <w:r w:rsidRPr="00DC705D">
        <w:rPr>
          <w:rFonts w:ascii="Times New Roman" w:hAnsi="Times New Roman"/>
          <w:b/>
          <w:sz w:val="28"/>
          <w:szCs w:val="28"/>
          <w:lang w:val="kk-KZ"/>
        </w:rPr>
        <w:t>Лекция 5.</w:t>
      </w:r>
      <w:r w:rsidRPr="00DC705D">
        <w:rPr>
          <w:rFonts w:ascii="Times New Roman" w:hAnsi="Times New Roman"/>
          <w:b/>
          <w:sz w:val="28"/>
          <w:szCs w:val="28"/>
        </w:rPr>
        <w:t>Виктимность и её основные характеристики</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Виктимизация: процесс и результат.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2. Понятие виктимологической ситуации и ее составляющих</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1. Виктимизация: процесс и результат. Виктимизация — это процесс и результат превращения лица в жертву преступления. Виктимизация, таким </w:t>
      </w:r>
      <w:r w:rsidRPr="00DC705D">
        <w:rPr>
          <w:rFonts w:ascii="Times New Roman" w:hAnsi="Times New Roman" w:cs="Times New Roman"/>
          <w:sz w:val="28"/>
          <w:szCs w:val="28"/>
        </w:rPr>
        <w:lastRenderedPageBreak/>
        <w:t xml:space="preserve">образом, объединяет » себе и динамику (реализацию виктимности) и статику (реализованную виктимность). Она являет собой некую материализацию субъективных (личностных) и объективных (ситуативных) виктимных (виктимогенных) потенций в качество реального, состоявшегося потерпевшего Виктимизация неразрывно связана с процессор криминализации, действиями, следствием которых является причинение вреда. Вне его она невозможна. Индивидуальная виктимизация происходит в процессе совершения причинения вреда конкретному лицу, но в реальной действительности совершается множество преступлений и вред причиняется множеству жертв, вследствие чего их индивидуальная виктимность, оставаясь таковой, приобретает качество массового явления. Следовательно, виктимизация как процесс и результат объективно существует не только на индивидуальном, но и на массовом уровне, представленном в суммарном выражении актов виктимизации и их последствий. Показатели массовой виктимности (ее уровень, структура, виды, динамика и т. п.), собственно, и отражают состояние результативной массовой виктимизации, виктимизации от преступности. Виктимизация заключается не просто в причинении вреда (это криминальная сторона события). В процессе причинения вреда он (вред), условно говоря, воспринимается субъектом, в результате чего потенциальная жертва становится реальной. У субъекта виктимизации всегда есть определенное отношение к опасности, оценка возможности ее избежать и т. д. Иначе говоря, виктимизация имеет субъективную (эмоционально-волевую) окраску. Виктимизация субъекта происходит в конкретной ситуации, это объективная ее сторона. Наконец виктимизация нарушает охраняемые законом общественные отношения, гарантии личной и имущественной безопасности. Таким образом, на индивидуальном уровне виктимизация включает такие элементы, как субъект и объект, субъективная (эмоционально-волевая) и объективная (ситуативная) стороны. Виктимизация на массовом уровне-включает аналогичные элементы, но представленные в обобщении определенных, наиболее типичных качеств индивидуальной виктимности. Личностные виктимные предрасположения и ситуативные предпосылки реализуются во множестве актов причинения вреда конкретным лицам конкретными преступлениями. Это объективное качество и виктимности, и процесса ее реализации, с учетом которого разрабатываются различные классификации и типологии жертв, в частности социально- психологическая. Понятие «субъект внктимизации» и понятие «непосредственная жертва» всегда совпадают, но это не правило для массовой виктимизации. «Субъектом виктимизации является субъект тех охраняемых уголовным законодательством общественных отношений, </w:t>
      </w:r>
      <w:r w:rsidRPr="00DC705D">
        <w:rPr>
          <w:rFonts w:ascii="Times New Roman" w:hAnsi="Times New Roman" w:cs="Times New Roman"/>
          <w:sz w:val="28"/>
          <w:szCs w:val="28"/>
        </w:rPr>
        <w:lastRenderedPageBreak/>
        <w:t xml:space="preserve">которые в результате преступного деяния претерпели общественно опасные изменения или на которые было направлено посягательство» Исходя из этого можно представить непосредственных жертв преступления как субъектов виктимизации. Субъект индивидуальной виктимизации (непосредственная жертва) — это имеющее определённый социальный статус физическое лицо, гражданин, включенный в систему законодательно охраняемых общественных отношений . Интегративный субъект виктимизации — это общность людей, обладающая аддитивной виктимностью (интегративная жертва). При виктимизации интегративной жертвы реальный вред также причиняется физическим лицам, но индивидуальная виктимизация является частью общей, суммарной и представляет собой реализацию аддитивной виктимности. Субъект массовой виктимизации — это множество, совокупность субъектов — жертв непосредственной индивидуальной виктимизации, непосредственно виктимизированных интегративных жертв, а/также опосредованно виктимизированных субъектов (опосредованных, или 30 косвенных жертв). Но это не особая, представляющая собой иное новое качество коллективная Объект-виктимизации — это -«охраняемые уголовным законодательством общественные отношения, которые в результате виктимизации подверглись социально нежелательным изменениям, причинна связанным с совершением преступного деяния». Объективная сторона виктимизации (внешняя по отношение к ее субъекту) — это ситуация, в которой происходит виктимизация ; место, время, способ причинения вреда, поведение потерпевшего последствия виктимизации. Эти составляющие объективной стороны могут в определенных случаях зависеть от субъекта виктимизации. Субъективная сторона виктимизации включает мотивы, 'цели субъекта виктимизации, восприятие им ситуаций, которое влияет на его поведение, осознание и отношение к результату виктимизации. Л. В. Франк предложил рассматривать четыре уровня виктимизации: а) первый (непосредственные жертвы, т. е. физические лица); б) второй (семьи); в) третий (коллективы, организации); г) четвертый (население районов, регионов). </w:t>
      </w:r>
    </w:p>
    <w:p w:rsidR="00047A8E" w:rsidRPr="00DC705D" w:rsidRDefault="00047A8E" w:rsidP="00047A8E">
      <w:pPr>
        <w:pStyle w:val="a3"/>
        <w:ind w:left="502"/>
        <w:jc w:val="both"/>
        <w:rPr>
          <w:rFonts w:ascii="Times New Roman" w:hAnsi="Times New Roman"/>
          <w:sz w:val="28"/>
          <w:szCs w:val="28"/>
        </w:rPr>
      </w:pPr>
      <w:r w:rsidRPr="00DC705D">
        <w:rPr>
          <w:rFonts w:ascii="Times New Roman" w:hAnsi="Times New Roman"/>
          <w:sz w:val="28"/>
          <w:szCs w:val="28"/>
        </w:rPr>
        <w:t xml:space="preserve">2. Понятие виктимологической ситуации и ее составляющих В понятийном аппарате виктимологии важное место занимают понятия криминологической и виктимологической ситуаций, а также ситуаций, охватываемых этими понятиями. О том, что потерпевший часто играет криминологически значимую роль в механизме преступления, известно давно. Это наблюдение, имеющее в основе оценку множества ситуаций конкретных преступлений, представлено теперь в обобщениях, позволяющих судить о виктимологической стороне криминальных </w:t>
      </w:r>
      <w:r w:rsidRPr="00DC705D">
        <w:rPr>
          <w:rFonts w:ascii="Times New Roman" w:hAnsi="Times New Roman"/>
          <w:sz w:val="28"/>
          <w:szCs w:val="28"/>
        </w:rPr>
        <w:lastRenderedPageBreak/>
        <w:t xml:space="preserve">проявлений как о явлении типичном. Разумеется, типичным может быть и активное и пассивное и положительное и негативное поведение потерпевшего. Но было бы неправильно полагать, что криминологическая значимость виктимного поведения связана лишь с активностью и негативной мотивацией. Пассивное, некритичное поведение, положительная мотивация действия или бездействия потерпевшего тоже не нейтральны в механизме преступления Нравственное формирование личности, равно и положительное и отрицательное (дефектное), в значительной мере определяется вольным или невольным, сознательным или неосознанным влиянием лиц, составляющих важнейший компонент микросреды субъекта, — родителей, родственников, друзей и др., так как «иногда условия бытия человека сложнее, чем какие-либо общие идеи и воззрения, формируют человека как личность». 31 Человек не рождается личностью. Он становится ею, овладевая опытом социальной жизни, в процессе присвоения своей социальной сущности8. При формировании личности разные по характеру и силе внешние воздействия, преломляясь через психофизические данные этого лица, превращаются в его привычки, потребности, становятся критериями предъявляемых к себе и другим требований. «Все внешние условия формируют и развивают личность, но из обстоятельств жизни решающее влияние оказывают взаимоотношения людей, в сфере действия которых находится личность». Нередко «авторы» негативных влияний на потенциальных причинителей вреда в дальнейшем (иногда спустя длительное время) оказываются их жертвами. Соответственно, если мы хотим выяснить, какова роль потерпевшего, степень его влияния на возникновение, развитие и последствия преступления действительно во всей полноте, нельзя ограничиваться только ситуацией, непосредственно предшествовавшей преступлению. Таким образом, сумма объективных и субъективных обстоятельств, факторов и их зависимостей (как связанных, так не связанных с потер певшим), составляющих предысторию преступления и само преступление, значительно больше той их части, которая относится лишь к самому преступлению и обстоятельствам, ему непосредственно пред- шествовавшим. Поэтому целесообразно провести различие между ними через понятия личностно-формирующей, предкриминальной (жизненной), криминальной, посткриминальйой, криминогенной и криминологической ситуаций. Личностно-формирующая ситуация — система факторов, условий, обстоятельств, оказавших решающее влияние на преступника, формирование его личностной направленности и общественно опасных установок. Предкриманальная (жизненная) ситуация — это совокупность об- стоятельств, Непосредственно предшествующих преступлению и вза- имодействующих с личностными качествами субъекта, совершающего преступление. Криминогенная ситуация — это этап развития криминологического механизма до момента преступления, включающий личностно-формирующую и </w:t>
      </w:r>
      <w:r w:rsidRPr="00DC705D">
        <w:rPr>
          <w:rFonts w:ascii="Times New Roman" w:hAnsi="Times New Roman"/>
          <w:sz w:val="28"/>
          <w:szCs w:val="28"/>
        </w:rPr>
        <w:lastRenderedPageBreak/>
        <w:t xml:space="preserve">предкриминальную ситуации. Криминальная ситуация — это непосредственно преступление (обстановка совершения преступления). Посткриминальная ситуация — совокупность всех обстоятельств, характеризующих поведение преступника и жертвы (если она жива) после преступления во всем, что имеет отношение к преступлению, его последствиям, квалификации и оценкам. ' Криминологическая ситуация — это совокупность обстоятельств, включающих этап формирования личности преступника, как бы он ни был отдален от события преступления (личностно-формирующую ситуацию), предкриминальную (жизненную) ситуацию, непосредственно предшествующую преступлению, само преступление (криминальную  ситуацию), а также посткриминальную ситуацию, рассматриваемых как единый причинно связанный процесс. Таким образом, криминологическая ситуация включает: </w:t>
      </w:r>
    </w:p>
    <w:p w:rsidR="00047A8E" w:rsidRPr="00DC705D" w:rsidRDefault="00047A8E" w:rsidP="00047A8E">
      <w:pPr>
        <w:pStyle w:val="a3"/>
        <w:ind w:left="502"/>
        <w:jc w:val="both"/>
        <w:rPr>
          <w:rFonts w:ascii="Times New Roman" w:hAnsi="Times New Roman"/>
          <w:sz w:val="28"/>
          <w:szCs w:val="28"/>
        </w:rPr>
      </w:pPr>
      <w:r w:rsidRPr="00DC705D">
        <w:rPr>
          <w:rFonts w:ascii="Times New Roman" w:hAnsi="Times New Roman"/>
          <w:sz w:val="28"/>
          <w:szCs w:val="28"/>
        </w:rPr>
        <w:t xml:space="preserve">а) обстоятельства формирования личности преступника; </w:t>
      </w:r>
    </w:p>
    <w:p w:rsidR="00047A8E" w:rsidRPr="00DC705D" w:rsidRDefault="00047A8E" w:rsidP="00047A8E">
      <w:pPr>
        <w:pStyle w:val="a3"/>
        <w:ind w:left="502"/>
        <w:jc w:val="both"/>
        <w:rPr>
          <w:rFonts w:ascii="Times New Roman" w:hAnsi="Times New Roman"/>
          <w:sz w:val="28"/>
          <w:szCs w:val="28"/>
        </w:rPr>
      </w:pPr>
      <w:r w:rsidRPr="00DC705D">
        <w:rPr>
          <w:rFonts w:ascii="Times New Roman" w:hAnsi="Times New Roman"/>
          <w:sz w:val="28"/>
          <w:szCs w:val="28"/>
        </w:rPr>
        <w:t xml:space="preserve">б) ситуацию, в которой формируется конкретное намерение и (или) создается реальная обстановка, способствующая совершению преступления; </w:t>
      </w:r>
    </w:p>
    <w:p w:rsidR="00047A8E" w:rsidRPr="00DC705D" w:rsidRDefault="00047A8E" w:rsidP="00047A8E">
      <w:pPr>
        <w:pStyle w:val="a3"/>
        <w:ind w:left="502"/>
        <w:jc w:val="both"/>
        <w:rPr>
          <w:rFonts w:ascii="Times New Roman" w:hAnsi="Times New Roman"/>
          <w:sz w:val="28"/>
          <w:szCs w:val="28"/>
        </w:rPr>
      </w:pPr>
      <w:r w:rsidRPr="00DC705D">
        <w:rPr>
          <w:rFonts w:ascii="Times New Roman" w:hAnsi="Times New Roman"/>
          <w:sz w:val="28"/>
          <w:szCs w:val="28"/>
        </w:rPr>
        <w:t xml:space="preserve">в) само преступление; </w:t>
      </w:r>
    </w:p>
    <w:p w:rsidR="00047A8E" w:rsidRPr="00DC705D" w:rsidRDefault="00047A8E" w:rsidP="00047A8E">
      <w:pPr>
        <w:pStyle w:val="a3"/>
        <w:ind w:left="502"/>
        <w:jc w:val="both"/>
        <w:rPr>
          <w:rFonts w:ascii="Times New Roman" w:hAnsi="Times New Roman"/>
          <w:sz w:val="28"/>
          <w:szCs w:val="28"/>
        </w:rPr>
      </w:pPr>
      <w:r w:rsidRPr="00DC705D">
        <w:rPr>
          <w:rFonts w:ascii="Times New Roman" w:hAnsi="Times New Roman"/>
          <w:sz w:val="28"/>
          <w:szCs w:val="28"/>
        </w:rPr>
        <w:t xml:space="preserve">г) ситуацию после преступления. </w:t>
      </w:r>
    </w:p>
    <w:p w:rsidR="00047A8E" w:rsidRPr="00DC705D" w:rsidRDefault="00047A8E" w:rsidP="00047A8E">
      <w:pPr>
        <w:pStyle w:val="a3"/>
        <w:ind w:left="502"/>
        <w:jc w:val="both"/>
        <w:rPr>
          <w:rFonts w:ascii="Times New Roman" w:hAnsi="Times New Roman"/>
          <w:b/>
          <w:sz w:val="28"/>
          <w:szCs w:val="28"/>
        </w:rPr>
      </w:pPr>
      <w:r w:rsidRPr="00DC705D">
        <w:rPr>
          <w:rFonts w:ascii="Times New Roman" w:hAnsi="Times New Roman"/>
          <w:sz w:val="28"/>
          <w:szCs w:val="28"/>
        </w:rPr>
        <w:t>Криминологическая ситуация охватывает все обстоятельства, относящиеся к конкретному преступлению, причем формирование личности преступника не исключается из нее и рассматривается как этап (и одновременно составной элемент) предшествующей преступлению ситуации (предкриминальйая обстановка). Анализ конкретного преступления в рамках криминологической ситуации позволяет не только глубоко вникнуть в обстоятельства «появления» потенциального, а затем и реального преступника» и (в такой же динамике) потерпевшего, хотя последний может оказаться действующим лицом ситуации на самых отдаленных или, наоборот, непосредственно предшествующих преступлению этапах. В криминологической ситуации мы можем наблюдать потерпевшего уже в известной степени сформировавшегося как личность. Однако потерпевший, поведение которого в предпреступной обстановке и непосредственно в ситуации преступления было агрессивным, пассивным или иным, оказывается в ситуации уже как обладатель определенных виктимных предрасположений. И если индивидуум в процессе формирования личности приобретает качество повышенной виктимности, то Тем самым создается негатив криминологической ситуации — виктимо-логическая ситуация. Виктимологическая ситуация включает:  личностно-формирующую виктимную ситуацию (систему факторов,</w:t>
      </w:r>
      <w:r w:rsidRPr="00DC705D">
        <w:rPr>
          <w:rFonts w:ascii="Times New Roman" w:hAnsi="Times New Roman"/>
          <w:sz w:val="28"/>
          <w:szCs w:val="28"/>
        </w:rPr>
        <w:sym w:font="Symbol" w:char="F0FC"/>
      </w:r>
      <w:r w:rsidRPr="00DC705D">
        <w:rPr>
          <w:rFonts w:ascii="Times New Roman" w:hAnsi="Times New Roman"/>
          <w:sz w:val="28"/>
          <w:szCs w:val="28"/>
        </w:rPr>
        <w:t xml:space="preserve"> условий, обстоятельств, оказавших решающее влияние на формирование у потенциальной жертвы качеств повышенной виктимности);  предкриминальную (жизненную) виктимную ситуацию (систему</w:t>
      </w:r>
      <w:r w:rsidRPr="00DC705D">
        <w:rPr>
          <w:rFonts w:ascii="Times New Roman" w:hAnsi="Times New Roman"/>
          <w:sz w:val="28"/>
          <w:szCs w:val="28"/>
        </w:rPr>
        <w:sym w:font="Symbol" w:char="F0FC"/>
      </w:r>
      <w:r w:rsidRPr="00DC705D">
        <w:rPr>
          <w:rFonts w:ascii="Times New Roman" w:hAnsi="Times New Roman"/>
          <w:sz w:val="28"/>
          <w:szCs w:val="28"/>
        </w:rPr>
        <w:t xml:space="preserve"> обстоятельств непосредственно предшествующих преступлению, во взаимодействии с </w:t>
      </w:r>
      <w:r w:rsidRPr="00DC705D">
        <w:rPr>
          <w:rFonts w:ascii="Times New Roman" w:hAnsi="Times New Roman"/>
          <w:sz w:val="28"/>
          <w:szCs w:val="28"/>
        </w:rPr>
        <w:lastRenderedPageBreak/>
        <w:t>личными качествами субъекта виктимизации (потенциальной жертвы); в совокупности эти ситуации составляют виктимогенную ситуацию;  криминально-виктимную ситуацию (ситуацию непосредственно</w:t>
      </w:r>
      <w:r w:rsidRPr="00DC705D">
        <w:rPr>
          <w:rFonts w:ascii="Times New Roman" w:hAnsi="Times New Roman"/>
          <w:sz w:val="28"/>
          <w:szCs w:val="28"/>
        </w:rPr>
        <w:sym w:font="Symbol" w:char="F0FC"/>
      </w:r>
      <w:r w:rsidRPr="00DC705D">
        <w:rPr>
          <w:rFonts w:ascii="Times New Roman" w:hAnsi="Times New Roman"/>
          <w:sz w:val="28"/>
          <w:szCs w:val="28"/>
        </w:rPr>
        <w:t xml:space="preserve"> совершения преступления и причинения вреда);  посткриминальную виктимную ситуацию (поведение жертвы после</w:t>
      </w:r>
      <w:r w:rsidRPr="00DC705D">
        <w:rPr>
          <w:rFonts w:ascii="Times New Roman" w:hAnsi="Times New Roman"/>
          <w:sz w:val="28"/>
          <w:szCs w:val="28"/>
        </w:rPr>
        <w:sym w:font="Symbol" w:char="F0FC"/>
      </w:r>
      <w:r w:rsidRPr="00DC705D">
        <w:rPr>
          <w:rFonts w:ascii="Times New Roman" w:hAnsi="Times New Roman"/>
          <w:sz w:val="28"/>
          <w:szCs w:val="28"/>
        </w:rPr>
        <w:t xml:space="preserve"> преступления и все обстоятельства, влияющие на ее положение). Содержание виктимологической ситуации, таким образом, составляют совокупность обстоятельств формирования личности с повышенными виктимными потенциями; конкретная предпреступная 33 (жизненная) ситуация, преступление и обстоятельства, сложившиеся после преступления, в которых непосредственно реализуется индивидуальная виктимность, рассматриваемые как единый причинно связанный процесс. Виктимологические ситуации в зависимости от поведения потерпевшего делятся на: а) ситуации толчкового характера, объективно провоцирующие, толкающие преступника на совершение преступления. В случае реализации они выступают в виде повода к совершению преступления. В этих ситуациях поведение потерпевшего заключается в нападении, оскорблении,-причинении обиды, унижения, провокации, подстрекательстве, просьбе, угрозе и т. д.; , б) ситуации толчкового характера, в которых поведение потерпевшего положительное, т. е. не провоцирующее, однако связанное с обращением на него насильственных действий преступника (например, действие работника милиции, пострадавшего при задержании преступника или защите третьего лица); в) ситуации, в которых поведение потерпевшего создает объективную возможность совершения преступления, хотя и не выступает как толчок. К этим ситуациям следует отнести, например, действия потерпевшего, создающего аварийную обстановку на дороге; «все прощение», позволяющее преступнику продолжать дальнейшую преступную деятельность; некритичность, без которой было бы невозможно мошенничество; г) замкнутые ситуации, в которых действия потерпевшего направлены на причинение вреда самому себе без непосредственного вмешательства другого лица. Например, причинение себе увечья. С целью уклонения от воинской службы, уничтожение своего имущества с целью неуплаты налогов и т. д.; д) ситуации, в которых поведение потерпевшего совершенно нейтрально с точки зрения влияния на поведение преступника и причинение вреда. Виктимологические ситуации в зависимости от характера взаимодействия потерпевшего и преступника включают: а) ситуации столкновения, в которых потерпевший и преступник находятся в конфликтных отношениях, а их действия реализуются в одностороннем или обоюдном причинении вреда. Ситуации столкновения могут быть: б)последовательными (столкновение имеет место с момента возникновения, завязки ситуации); в) непоследовательными (когда первоначально отношения и действия потерпевшего и преступника не носят конфликтного характера, но в дальнейшем приобретают его). </w:t>
      </w:r>
      <w:r w:rsidRPr="00DC705D">
        <w:rPr>
          <w:rFonts w:ascii="Times New Roman" w:hAnsi="Times New Roman"/>
          <w:sz w:val="28"/>
          <w:szCs w:val="28"/>
        </w:rPr>
        <w:lastRenderedPageBreak/>
        <w:t>Примерами непоследовательной ситуации столкновения могут быть совместное употребление спиртных напитков, которое заканчивается дракой, причинением телесных повреждений, либо откровенное демонстрирование своей доступности женщиной, которая в дальнейшем отказывается от совершения полового акта, но становится жертвой насильника. г) ситуации сотрудничества, в которых действия потерпевшего и преступника направлены на достижение одного результата, и они не связаны конфликтом.   Например, незаконное производство аборта, сожительство с лицом, не достигшим половой зрелости. Виктимологические ситуации в зависимости от степени и характера понимания потерпевшим динамики и перспективы развития ситуации разделяются на: а) закрытые ситуации, в которых потерпевший совершенно не представляет, какой вред ему может быть причинен, и не допускает такой возможности; б) относительно закрытые ситуации, в которых потерпевший допускает возможность причинения ему вреда, но заблуждается относительно его характера или даже рассчитывает на причинение вреда, но не того, который в действительности Оказался причиненным; в) открытые ситуации, в которых потерпевший предвидит возможность причинения ему вреда и понимает, каков этот вред; г) открытые ситуации самонадеянности, в которых потерпевший понимает, какой вред ему грозит, но необоснованно рассчитывает его предотвратить. Примером такой ситуации является, в частности, попытка потерпевшего обезоружить преступника в расчете на знание приемов самбо, если переоценка своих возможностей привела к причинению вреда. По глубине предвидения и представления о возможности активного вмешательства с целью недопущения вреда возможны и смешанные варианты, включающие признаки различных видов ситуаций. Криминологические ситуации в зависимости от отношения потерпевшего к последствиям своих действий и действий преступника (отношение к результату) могут быть разделены на:  негативные, когда потерпевший, независимо от цели своих действий, не</w:t>
      </w:r>
      <w:r w:rsidRPr="00DC705D">
        <w:rPr>
          <w:rFonts w:ascii="Times New Roman" w:hAnsi="Times New Roman"/>
          <w:sz w:val="28"/>
          <w:szCs w:val="28"/>
        </w:rPr>
        <w:sym w:font="Symbol" w:char="F0B7"/>
      </w:r>
      <w:r w:rsidRPr="00DC705D">
        <w:rPr>
          <w:rFonts w:ascii="Times New Roman" w:hAnsi="Times New Roman"/>
          <w:sz w:val="28"/>
          <w:szCs w:val="28"/>
        </w:rPr>
        <w:t xml:space="preserve"> желает наступления того вреда, который в конечном итоге имеет место;  позитивные, когда потерпевший желает наступления объективно</w:t>
      </w:r>
      <w:r w:rsidRPr="00DC705D">
        <w:rPr>
          <w:rFonts w:ascii="Times New Roman" w:hAnsi="Times New Roman"/>
          <w:sz w:val="28"/>
          <w:szCs w:val="28"/>
        </w:rPr>
        <w:sym w:font="Symbol" w:char="F0B7"/>
      </w:r>
      <w:r w:rsidRPr="00DC705D">
        <w:rPr>
          <w:rFonts w:ascii="Times New Roman" w:hAnsi="Times New Roman"/>
          <w:sz w:val="28"/>
          <w:szCs w:val="28"/>
        </w:rPr>
        <w:t xml:space="preserve">  вредного для него результата.</w:t>
      </w:r>
      <w:r w:rsidRPr="00DC705D">
        <w:rPr>
          <w:rFonts w:ascii="Times New Roman" w:hAnsi="Times New Roman"/>
          <w:sz w:val="28"/>
          <w:szCs w:val="28"/>
        </w:rPr>
        <w:sym w:font="Symbol" w:char="F0B7"/>
      </w:r>
    </w:p>
    <w:p w:rsidR="00047A8E" w:rsidRPr="00DC705D" w:rsidRDefault="00047A8E" w:rsidP="00047A8E">
      <w:pPr>
        <w:pStyle w:val="a3"/>
        <w:ind w:left="502"/>
        <w:jc w:val="both"/>
        <w:rPr>
          <w:rFonts w:ascii="Times New Roman" w:hAnsi="Times New Roman"/>
          <w:b/>
          <w:sz w:val="28"/>
          <w:szCs w:val="28"/>
        </w:rPr>
      </w:pPr>
    </w:p>
    <w:p w:rsidR="00047A8E" w:rsidRDefault="00047A8E" w:rsidP="00047A8E">
      <w:pPr>
        <w:pStyle w:val="a5"/>
        <w:spacing w:after="0" w:line="240" w:lineRule="auto"/>
        <w:ind w:left="502"/>
        <w:jc w:val="both"/>
        <w:rPr>
          <w:rFonts w:ascii="Times New Roman" w:hAnsi="Times New Roman" w:cs="Times New Roman"/>
          <w:b/>
          <w:sz w:val="28"/>
          <w:szCs w:val="28"/>
          <w:lang w:val="en-US"/>
        </w:rPr>
      </w:pPr>
      <w:r w:rsidRPr="00DC705D">
        <w:rPr>
          <w:rFonts w:ascii="Times New Roman" w:hAnsi="Times New Roman" w:cs="Times New Roman"/>
          <w:b/>
          <w:sz w:val="28"/>
          <w:szCs w:val="28"/>
          <w:lang w:val="kk-KZ"/>
        </w:rPr>
        <w:t xml:space="preserve">Лекция 6. </w:t>
      </w:r>
      <w:r w:rsidRPr="00DC705D">
        <w:rPr>
          <w:rFonts w:ascii="Times New Roman" w:hAnsi="Times New Roman" w:cs="Times New Roman"/>
          <w:b/>
          <w:sz w:val="28"/>
          <w:szCs w:val="28"/>
        </w:rPr>
        <w:t>Формирование и диагностика виктимности</w:t>
      </w:r>
      <w:r>
        <w:rPr>
          <w:rFonts w:ascii="Times New Roman" w:hAnsi="Times New Roman" w:cs="Times New Roman"/>
          <w:b/>
          <w:sz w:val="28"/>
          <w:szCs w:val="28"/>
          <w:lang w:val="en-US"/>
        </w:rPr>
        <w:t>\</w:t>
      </w:r>
    </w:p>
    <w:p w:rsidR="00047A8E" w:rsidRPr="006C17F7" w:rsidRDefault="00047A8E" w:rsidP="00047A8E">
      <w:pPr>
        <w:pStyle w:val="a5"/>
        <w:spacing w:after="0" w:line="240" w:lineRule="auto"/>
        <w:ind w:left="502"/>
        <w:jc w:val="both"/>
        <w:rPr>
          <w:rFonts w:ascii="Times New Roman" w:hAnsi="Times New Roman" w:cs="Times New Roman"/>
          <w:b/>
          <w:sz w:val="28"/>
          <w:szCs w:val="28"/>
          <w:lang w:val="en-US"/>
        </w:rPr>
      </w:pP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Жертва, потерпевший от преступления.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Индивидуальная виктимность.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1. Жертва, потерпевший от преступления. Центральное, стержневое понятие виктимологии – жертва (лат. victima, англ. – viktim, франц. – viktime, откуда и произошло название самой науки). Однако в отечественной виктимологии наряду с термином «жертва» изначально используется термин</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lastRenderedPageBreak/>
        <w:t xml:space="preserve">огласки факта причинения им вреда, представляют особый интерес.   Любой потерпевший, любая жертва, как потенциальная, так и реальная, обладает определенными качествами, делающими ее в большей или меньшей степени уязвимой.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Индивидуальная виктимность Термин «виктимность» введен в научный оборот Л. В. Франком, однако относительно понятия «виктимность» практически с «рождением» термина появились различные точки зрения. В основном расхождения касаются: а) структурных элементов виктимности; б) ее оценки как состояния и объективного свойства лица; в) момента возникновения потенциальной виктимности;, г) соотношения и зависимости потенциальной и реализованной виктимности. Виктимность конкретного индивида представляет собой потенциальную способность его оказаться в роли жертвы преступления в результате отрицательного взаимодействия его личностных качеств с внешними факторами. Преступлением лишь реализуется такое свойство, объективируется данная способность. Обратимся к критическим соображениям по поводу этих определений, тем более что они не полностью совпадают. Начнем с того, что определенное поведение, социальная роль, статус, если они создают «предрасположенность» к тому, что лицо при определенных обстоятельствах может стать жертвой преступления, выражают специфическое свойство этого лица, связанное с его личностными качествами. Это свойство — одно из составляющих качества индивидуальной виктимности, представляющей не что иное, как состояние уязвимости, зависящее не только от субъективных, но и объективных факторов. Индивидуальная виктимность, следовательно, складывается из личностного и ситуационного компонентов, причем качественная характеристика первого. Находится в системной зависимости от второго. Личностный компонент индивидуальной виктимности — это способность стать жертвой в силу определенных, присущих индивиду субъективных качеств. Условно говоря, это — виктимная годность определенного лица. Повышенная степень уязвимости за счет личностного компонента виктимности вытекает из наличия соответствующих виктимных предрасположений, т. е. социальных, психологических, биофизических качеств, повышающих степень уязвимости индивида и проявляющихся в большей мере активно. Без виктимной способности (годности) нет виктимности как таковой. Виктимная предрасположенность, делающая индивида, в принципе, легкой добычей, например, вора-карманника, сведется на нет, если у этого индивида нет кармана и кошелька. Этот человек в данных конкретных условиях не способен стать жертвой кражи.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lastRenderedPageBreak/>
        <w:t xml:space="preserve"> В рассматриваемом плане индивидуальная виктимность, следовательно, — это не способность, а повышенная индивидуальная виктимность — сочетание способности и предрасположенности стать жертвой, причем способность в большей или меньшей степени усиливается наличием предрасположений. Исходя из этого, мы полагаем, что позиция, из которой следует возможность для конкретного лица оказаться жертвой преступления, т. е. приобрести реальную, реализованную виктимность, не будучи потенциально виктимным, принципиально неверна. Каким бы, на первый взгляд, «невиктимным» ни казался человек, как бы идеально он себя ни вел, стать жертвой лишь за счет внешних обстоятельств он не может. Необходима еще сумма личностных качеств, определяющих способность стать жертвой, понести ущерб. Связь между личностными компонентами виктимности двусторонняя. Если виктимная способность может реализоваться (а при рядовой, обычной виктимности так и происходит) практически при отсутствии виктимных предрасположений, то противоположный вариант реализации невозможен. Любой индивидуум потенциально виктимен, поскольку он, находясь в определенной жизненной обстановке, включаясь в сплетение разноплановых социальных отношений, может оказаться жертвой преступления. Он не приобретает виктимность. Наоборот: просто не может быть потенциально невиктимным. Но это, разумеется, вовсе не означает, что ему «суждено стать жертвой с неизбежностью и предопределенностью». Таким образом, индивидуальная виктимность — это обусловленное на- личием преступности состояние уязвимости отдельного лица, выражающееся в объективно присущей человеку (но не фатальной) способности стать жертвой преступления. Реализованная преступным актом или оставшаяся в потенции, эта уязвимость зависит от субъективных и объективных предрасположений и в конечном счете выступает как неспособность противостоять преступнику, определяемая совокупностью факторов, делающих ее объективной (не зависящей от жертвы) или оставляющих ее на уровне субъективного «нежелания или неумения». Виктимность характеризуется и таким качественным параметром, как универсальность, т. е. возможность реализации в ситуациях более или менее широкого круга преступлений. В этом плане виктимность проявляется как общая и специальная (или избирательная) характеристики человека. Эти характеристики не выражают степени уязвимости человека (повышенная, средняя, пониженная виктимность). Помимо индивидуальной виктимности существует и виктимность массовая, виктимность как социальное явление. Это сложное явление, которое в зависимости от реализации определенных личностных и ситуативных факторов, сложившихся в определенное </w:t>
      </w:r>
      <w:r w:rsidRPr="00DC705D">
        <w:rPr>
          <w:rFonts w:ascii="Times New Roman" w:hAnsi="Times New Roman" w:cs="Times New Roman"/>
          <w:sz w:val="28"/>
          <w:szCs w:val="28"/>
        </w:rPr>
        <w:lastRenderedPageBreak/>
        <w:t xml:space="preserve">множество, выражается в различных видах. К ним следует отнести: групповую виктимность (виктимность отдельных групп населения, категорий людей, сходных по параметрам виктимности); объектно-видовую виктимность (виктимность как предпосылку и следствие различных видов преступлений); субъектно-видовую виктимность (виктимность как предпосылку и следствие   преступлений, совершаемых различными категориями преступников). Субъекты последней – антиподы субъектов виктимизации. Если индивидуальная виктимность может реализоваться, а может и остаться в виде нереализованных предрасположений и предпосылок, то виктимность массовая – это, в конечном счете, всегда виктимность реализованная, так как виктимные предрасположения и предпосылки массы индивидов, для большинства остающиеся в потенции, вместе с тем закономерно реализуются для некоторой части этих индивидов. Массовая виктимность включает в себя три компонента: – совокупность потенций уязвимости, реально существующей у населения в целом и отдельных его групп (общностей); – деятельный, поведенческий компонент, который выражен в совокупности актов опасного для действующих индивидов поведения (позитивного, негативного, толкающего на преступление или создающего способствующие условия); – совокупность актов причинения вреда, последствий преступлений, т.е. реализации виктимности, виктимизации (виктимность – результат). Психологический фон массовой виктимности проявляется многопланово: в содержательном плане массовое виктимное поведение может быть, как и индивидуальное, нейтральным, положительным и негативным. Массовая виктимность характеризуется состоянием: уровнем, структурой и динамикой. Уровень виктимности – это выраженное в абсолютных цифрах число преступлений, повлекших причинение вреда физическим лицам; число потерпевших от этих преступлений, а также случаев причинения вреда преступлениями, так как их может быть больше, чем преступлений и потерпевших (жертв). Структура виктимности может быть построена по самым различным признакам: полу, возрасту, образованию и другим параметрам, относящимся к потерпевшим; признакам, относящимся к преступникам, причинившим вред, а также к преступлениям. Динамика виктимности сложна по ее функциональным зависимостям. С одной стороны, виктимность преобразовывается в связи с количественными и качественными изменениями преступности, с другой – виктимность изменяется «раньше» преступности, и уже это влечет изменение в последней. Таким образом, массовая виктимность – отражающее состояние общества, связанное с преступностью, исторически изменчивое социальное явление, оно выражается в совокупности всех жертв и актов причинения </w:t>
      </w:r>
      <w:r w:rsidRPr="00DC705D">
        <w:rPr>
          <w:rFonts w:ascii="Times New Roman" w:hAnsi="Times New Roman" w:cs="Times New Roman"/>
          <w:sz w:val="28"/>
          <w:szCs w:val="28"/>
        </w:rPr>
        <w:lastRenderedPageBreak/>
        <w:t xml:space="preserve">вреда преступлениями физическим лицам на определенной территории в определенный период времени и общих для населения и отдельных его групп потенций уязвимости, реализующихся в массе разнохарактерных индивидуальных виктимных проявлений, в различной степени детерминирующих совершение преступлений и причинение вреда </w:t>
      </w:r>
    </w:p>
    <w:p w:rsidR="00047A8E" w:rsidRPr="00DC705D" w:rsidRDefault="00047A8E" w:rsidP="00047A8E">
      <w:pPr>
        <w:pStyle w:val="a5"/>
        <w:spacing w:after="0" w:line="240" w:lineRule="auto"/>
        <w:ind w:left="502"/>
        <w:jc w:val="both"/>
        <w:rPr>
          <w:rFonts w:ascii="Times New Roman" w:hAnsi="Times New Roman" w:cs="Times New Roman"/>
          <w:b/>
          <w:sz w:val="28"/>
          <w:szCs w:val="28"/>
        </w:rPr>
      </w:pPr>
    </w:p>
    <w:p w:rsidR="00047A8E" w:rsidRPr="00DC705D" w:rsidRDefault="00047A8E" w:rsidP="00047A8E">
      <w:pPr>
        <w:pStyle w:val="a5"/>
        <w:tabs>
          <w:tab w:val="left" w:pos="426"/>
        </w:tabs>
        <w:spacing w:after="0" w:line="240" w:lineRule="auto"/>
        <w:ind w:left="502"/>
        <w:jc w:val="both"/>
        <w:rPr>
          <w:rFonts w:ascii="Times New Roman" w:hAnsi="Times New Roman" w:cs="Times New Roman"/>
          <w:b/>
          <w:sz w:val="28"/>
          <w:szCs w:val="28"/>
        </w:rPr>
      </w:pPr>
      <w:r w:rsidRPr="00DC705D">
        <w:rPr>
          <w:rFonts w:ascii="Times New Roman" w:hAnsi="Times New Roman" w:cs="Times New Roman"/>
          <w:b/>
          <w:sz w:val="28"/>
          <w:szCs w:val="28"/>
          <w:lang w:val="kk-KZ"/>
        </w:rPr>
        <w:t>Лекция 7</w:t>
      </w:r>
      <w:r w:rsidRPr="00DC705D">
        <w:rPr>
          <w:rFonts w:ascii="Times New Roman" w:hAnsi="Times New Roman" w:cs="Times New Roman"/>
          <w:b/>
          <w:i/>
          <w:sz w:val="28"/>
          <w:szCs w:val="28"/>
          <w:lang w:val="kk-KZ"/>
        </w:rPr>
        <w:t>.</w:t>
      </w:r>
      <w:r w:rsidRPr="00DC705D">
        <w:rPr>
          <w:rFonts w:ascii="Times New Roman" w:hAnsi="Times New Roman" w:cs="Times New Roman"/>
          <w:b/>
          <w:sz w:val="28"/>
          <w:szCs w:val="28"/>
        </w:rPr>
        <w:t>Роль жертвы в механизме преступного поведения</w:t>
      </w:r>
      <w:r w:rsidRPr="00DC705D">
        <w:rPr>
          <w:rFonts w:ascii="Times New Roman" w:hAnsi="Times New Roman" w:cs="Times New Roman"/>
          <w:sz w:val="28"/>
          <w:szCs w:val="28"/>
        </w:rPr>
        <w:t xml:space="preserve">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1.Социально-демографическая характеристика жертв.</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2.Социально-психологическая типология жертв.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3.Другие классификации типов жертв криминальной и некриминальной виктимологии.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Социально-демографическая характеристика жертв Потерпевший является объектом изучения уголовного права, уголовного процесса, криминалистики, судебной медицины, судебной психиатрии, но каждой из этих дисциплин он интересен в различных отношениях, и сама степень этого интереса существенно различается. Виктимология синтезирует и систематизирует разноплановые, разрозненные данные о потерпевшем в единое целое в целях более глубокого и всестороннего понимания причин преступлений и условий, способствующих их совершению. Такая систематизация, в свою очередь, позволит осуществить обобщение полученных данных и сделать выводы о том, что является типичным как для ситуаций, в которых происходит причинение вреда, так и непосредственно для личности потерпевших. Для анализа виктимогенного значения указанных параметров нужна классификация потерпевших по возрасту. Различным возрастам присущи свои психофизические характеристики, особенности. В этом отношении наиболее виктимны полюса возрастных групп: несовершеннолетние и лица преклонного   возраста. Общеизвестные психофизические особенности детского и подросткового возрастов – любопытство, жажда приключений, доверчивость, внушаемость, неумение приспосабливаться к условиям, в которых возникает необходимость находиться, беспомощность в конфликтных жизненных ситуациях, наконец (в ряде случаев), физическая слабость – делают указанную возрастную группу повышенно виктимной. Практика показывает, что наиболее виктимными среди несовершеннолетних оказываются подростки в возрасте двенадцати-четырнадцати лет. Это тот возраст, когда при отсутствии жизненного опыта подросток должен решать самые различные задачи: освобождения от опеки взрослых, налаживания взаимоотношений с лицами </w:t>
      </w:r>
      <w:r w:rsidRPr="00DC705D">
        <w:rPr>
          <w:rFonts w:ascii="Times New Roman" w:hAnsi="Times New Roman" w:cs="Times New Roman"/>
          <w:sz w:val="28"/>
          <w:szCs w:val="28"/>
        </w:rPr>
        <w:lastRenderedPageBreak/>
        <w:t xml:space="preserve">другого пола, сверстниками, к определенному времени возникает проблема выбора профессии. В этот период наиболее активно формируется личность, создается нравственное лицо индивидуума. Здесь приходится ориентироваться не только на формальное совершеннолетие – достижение восемнадцати лет, но и фактическое, так как иногда человек справляется с возникшими задачами и в шестнадцать-семнадцать лет, а в иных случаях не способен решить их и в двадцать лет. Повышенная виктимность несовершеннолетних определяется не только их психофизическими качествами, но и их социальными ролями, местом в системе социальных отношений, положением, которое они занимают в семье. Особенности психофизического порядка определяют и повышенную виктимность лиц пожилого и преклонного возраста. Прежде всего, здесь виктимологически проявляется физическая слабость, особенно у женщин; сказываются и определенные болезненные возрастные изменения. Так, преступником могут быть использованы слабая память, снижение половой потенции и др. «Подходы» к потерпевшему преступник находит, ориентируясь на чувство одиночества, например, овдовевшей женщины; возможны и иные варианты, когда действует преступница в расчете на одинокого пожилого мужчину. Целесообразно классифицировать потерпевших и по полу. Есть преступления, в которых потерпевшим может быть лицо только определенного пола. Данная классификация позволяет установить степень и удельный вес виктимности женщин и мужчин. Женщины, при прочих равных условиях, несколько более виктимны, чем мужчины. Это связано, во-первых, с большим распространением половых преступлений, где потерпевшим может быть только женщина, по сравнению с преступлениями, где потерпевшим может быть только мужчина. Во-вторых, несоответствие физических сил мужчин и женщин делает последних более виктимными не только от половых, но и иных преступлений против личности. В-третьих, некоторые чисто социальные обстоятельства, характерные для женщин, делают их виктимными в большей мере, чем мужчин: они нередко не работают, связаны детьми и зависят от мужа материально; являются препятствием в передаче ребенка мужу при разводе; взыскивают алименты; именно женщины, к тому же пожилые, часто остаются в одиночестве дома и  страдают при разбойных нападениях на квартиры (преступники выбирают время, когда дома остаются именно пожилые женщины). К этому следует добавить, что в отношениях между мужчиной и женщиной последние часто играют более пассивную роль. Потерпевших целесообразно классифицировать по их ролевой занятости. Лица, занимающие определенные должности или занимающиеся определенного рода </w:t>
      </w:r>
      <w:r w:rsidRPr="00DC705D">
        <w:rPr>
          <w:rFonts w:ascii="Times New Roman" w:hAnsi="Times New Roman" w:cs="Times New Roman"/>
          <w:sz w:val="28"/>
          <w:szCs w:val="28"/>
        </w:rPr>
        <w:lastRenderedPageBreak/>
        <w:t>общественной деятельностью, именно в силу специфики своей работы чаще, чем другие, оказываются потерпевшими от преступления. Так, работники полиции, сторожа, кассиры, инкассаторы, военнослужащие – при исполнении обязанностей по караульной службе или патрулированию, т.е. лица, обязанные противодействовать преступнику, рискуют при этом здоровьем и даже жизнью.</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2. Социально-психологическая типология жертв Для того чтобы с достаточной объективностью прогнозировать индивидуальное поведение, обоснованно избирать меры воздействия на субъект профилактических усилий, необходимо знание внутреннего мира человека, мотивов, коими он руководствуется, всего психологического механизма поведения. Именно поэтому возникает необходимость создать, возможно более полную социально-психологическую типологию потерпевших, которая позволила бы судить о внутреннем механизме поступков потерпевшего. Поведение человека избирательно, основано на совокупности характерных для него мотивов, побуждений, стабильных, устойчивых отношений к явлениям действительности, другим людям, фактам, обстоятельствам жизненной обстановки. Поэтому оценивая личность того или иного потерпевшего, необходимо определить, какая социальная установка ему присуща. К агрессивному типу потерпевшего относятся лица, оказавшиеся потерпевшими от преступления в результате проявленной ими агрессии в форме нападения на причинителя вреда или других лиц, иного провоцирующего поведения (оскорбление, клевета, издевательство и т.д.). В этом типе представлены агрессивные насильники и агрессивные провокаторы. Для потерпевших – агрессивных насильников (исключения могут быть лишь у психически больных), при всех различиях в мотивации поведения, характерно наличие насильственной антиобщественной установки личности. Их виктимное поведение, за некоторыми исключениями, одновременно и преступное. Поведение агрессивных провокаторов менее опасно, так как оно не связано с физическим насилием. Оно большей частью также правонарушающее, но реже – преступное. Различна мотивация агрессивного виктимного поведения. Она может быть корыстной, сексуальной, связанной с бытовыми конфликтами, развиваться на фоне психической неуравновешенности и т.д.   Соответственно с учетом мотивационной и поведенческой характеристик могут быть представлены подтипы агрессивных потерпевших как общей, так и избирательной направленности. Корыстный агрессивный тип. Виктимное поведение направлено на завладение чужим имуществом. Оно заключается в нападении, </w:t>
      </w:r>
      <w:r w:rsidRPr="00DC705D">
        <w:rPr>
          <w:rFonts w:ascii="Times New Roman" w:hAnsi="Times New Roman" w:cs="Times New Roman"/>
          <w:sz w:val="28"/>
          <w:szCs w:val="28"/>
        </w:rPr>
        <w:lastRenderedPageBreak/>
        <w:t xml:space="preserve">физическом или психическом насилии, иных действиях, объективно провоцирующих ответное причинение вреда. Хулиган (тип с установкой на немотивированную агрессию). Виктимное поведение может заключаться в нападении, физическом насилии или ненасильственных, но провоцирующих действиях – приставании, оскорблениях, нецензурной брани и т.д. Это типичное поведение «неудачливого хулигана», часто становящегося жертвой себе подобных. Негативный мститель. Виктимное поведение потерпевших этого типа заключается в нападении или выражено в иных действиях – оскорблениях, клевете, угрозах и т.д. в ответ на негативное поведение другого лица, как случайного, так и определенного, находящегося с ним в стабильных отношениях. Скандалист. Виктимное поведение выражено в физическом насилии или иных провоцирующих действиях (оскорблении, клевете и др.) в отношении соседей, сослуживцев, знакомых. Семейный деспот. Виктимное поведение выражается в физическом или психическом насилии в отношении членов семьи. Это тип истязателя, пьяницы, пользующегося тем, что жена связана материальной зависимостью, детьми. Лицо, больное психически или страдающее расстройствами нервной системы, с повышенной общей или избирательной агрессивностью, реализующейся в виктимных насильственных или иных провоцирующих действиях в отношении определенного лица или лиц. К потерпевшим активного типа относятся лица, поведение которых не агрессивно и не конфликтно, но, в конечном счете, приводит к причинению вреда им самим. Оно заключается в обращении с просьбой о причинении вреда или в иной форме провоцирует причинение вреда. По существу, для активных потерпевших характерно поведение двух видов: провоцирующее, если для причинения вреда привлекается другое лицо, и самопричиняющее. С учетом специфики поведения и отношения к виктимным последствиям в рамках этого типа представлены: – сознательный подстрекатель (обращающийся с просьбой о причинении ему вреда); – неосторожный подстрекатель (поведение объективно в форме какой-либо просьбы или иным способом провоцирует преступника на причинение вреда, но сам потерпевший этого в должной мере не осознает); – сознательный самопричинитель (лицо, умышленно причиняющее себе физический или имущественный вред); – неосторожный самопричинитель (вред причинен собственными 25 неосторожными действиями в процессе совершения иного умышленного или неосторожного преступления). Потерпевшие инициативного типа – лица, поведение которых имеет положительный характер, но приводит к причинению им вреда. Сюда относятся в первую очередь те лица, служебное или общественное положение которых делает для них вмешательство в </w:t>
      </w:r>
      <w:r w:rsidRPr="00DC705D">
        <w:rPr>
          <w:rFonts w:ascii="Times New Roman" w:hAnsi="Times New Roman" w:cs="Times New Roman"/>
          <w:sz w:val="28"/>
          <w:szCs w:val="28"/>
        </w:rPr>
        <w:lastRenderedPageBreak/>
        <w:t xml:space="preserve">опасные ситуации обязательным. Инициативные потерпевшие подразделяются на инициативных общего плана (для них характерно инициативное положительное поведение в любых ситуациях конфликтного порядка) и избирательно инициативных (положительное инициативное поведение, которых характерно лишь для определенных ситуаций). С учетом исполняемых ими социальных ролей в этом типе выделяются: – инициативный по должности (виктимное поведение определяется обязанностями, вытекающими из должностного положения потер- певшего); – инициативный по общественному положению (виктимное поведение диктуется необходимостью вмешательства в конфликтные ситуации, недопустимостью уклонения от этого по моральным соображениям); – чисто инициативный (исключительно в силу личностных качеств, свободных от требований должностного и общественного положения). Потерпевшие этого типа имеют положительную установку личности. Пассивный тип потерпевшего представляют лица, не оказывающие сопротивления, противодействия преступнику по различным причинам: в силу возраста, физической слабости, беспомощного состояния (стабильного или временного), трусости, из опасения ответственности за собственные противоправные или аморальные действия и т.д. В рамках пассивного типа выделяются: объективно не способный к сопротивлению (стабильно или временно); объективно способный к сопротивлению (не оказывающий его из-за трусости, боязни огласки, опасения собственной ответственности, нежелания привлечения к ответственности причинителя вреда, страха за судьбу близких, по религиозным соображениям и т.д.). Способность или неспособность к сопротивлению, противодействию преступнику – категория не абсолютная: это качество связано с конкретными ситуациями. Хотя, естественно, существуют лица, беспомощные применительно к любым ситуациям и обстоятельствам. К потерпевшим некритичного типа относятся лица, демонстрирующие неосмотрительность, неумение правильно оценить жизненные ситуации. Некритичность может проявиться как на базе личностных негативных черт (алчность, корыстолюбие и др.), так и положительных (щедрость, доброта, отзывчивость, смелость и др.), а кроме того, в силу невысокого интеллектуального уровня. Некритичные потерпевшие подразделяются на некритичных 26 общего плана (некритично воспринимают любые жизненные ситуации) и избирательно некритичных (не могут разобраться лишь в ситуациях определенного содержания). Некритичность потерпевших в связи с личностными и ситуативными факторами может проявиться по-разному, в связи с чем выделяются варианты личности данного типа: с низким интеллектуальным и </w:t>
      </w:r>
      <w:r w:rsidRPr="00DC705D">
        <w:rPr>
          <w:rFonts w:ascii="Times New Roman" w:hAnsi="Times New Roman" w:cs="Times New Roman"/>
          <w:sz w:val="28"/>
          <w:szCs w:val="28"/>
        </w:rPr>
        <w:lastRenderedPageBreak/>
        <w:t xml:space="preserve">образовательным уровнем; несовершеннолетний; преклонного возраста; больной, в том числе психи- чески; некритичный без очевидных формализованных качеств. К нейтральному типу потерпевшего относятся лица, поведение которых во всех отношениях безупречно: оно не было негативным и никоим образом не вызывало преступные действия; в пределах своих возможностей потерпевший критически осмысливал ситуацию. 3. Другие классификации типов жертв криминальной и некриминальной виктимологии Дальнейшие исследования, проводимые Д.В. Ривманом, дали ему возможность несколько изменить классификацию. Следующая классификация основана на характере и степени выраженности личностных качеств человека, определяющих его индивидуальную виктимную предрасположенность: – универсальный (универсально-виктимный) тип характеризуется явно выраженными личностными чертами, определяющими высокую потенциальную уязвимость в отношении различных преступлений; – избирательный (избирательно-виктимный) тип – сюда относятся люди, обладающие высокой уязвимостью в отношении определенных видов преступлений; – ситуативный (ситуативно-виктимный) тип – люди этого типа обладают средней виктимностью, и они становятся жертвами в результате стечения ситуативных факторов; – случайный (случайно-виктимный) тип – сюда относятся люди, которые стали жертвами в результате случайного стечения обстоятельств; – профессиональный (профессионально-виктимный) тип включает людей, виктимность которых определяется их профессиональной занятостью. В.А. Туляков, в свою очередь, предлагает классификацию жертв преступлений, основанную на характеристике мотивации ведущей виктимной активности личности: – импульсивная жертва, характеризующаяся преобладающим бессознательным чувством страха, подавленностью реакций и рационального мышления на нападения правонарушителя; – жертва с утилитарно-ситуативной активностью. Добро- вольные жертвы. Рецидивные, «застревающиее» жертвы, в силу своей деятельности, статуса, неосмотрительности в ситуациях, требующих   благоразумия, попадающие в криминальные ситуации; – установочная жертва. Агрессивная жертва, «ходячая бом- ба», истероид, вызывающим поведением провоцирующий преступника на ответные действия; – рациональная жертва. Жертва-провокатор, сама создающая ситуацию совершения преступления и сама попадающая в эту ловушку; – жертва с ретретистской активностью. Пассивный провокатор, который своим внешним видом, образом жизни, повышенной тревожностью и доступностью подталкивает преступников к совершению правонарушений. Гораздо меньше (если не сказать крайне мало) исследований типов жертв </w:t>
      </w:r>
      <w:r w:rsidRPr="00DC705D">
        <w:rPr>
          <w:rFonts w:ascii="Times New Roman" w:hAnsi="Times New Roman" w:cs="Times New Roman"/>
          <w:sz w:val="28"/>
          <w:szCs w:val="28"/>
        </w:rPr>
        <w:lastRenderedPageBreak/>
        <w:t xml:space="preserve">существует собственно в некриминальной виктимологии. В процессе консультационной работы на «телефоне доверия» были выявлены следующие типы жертв (Плотникова): – виноватые. Люди данного типа занимаются самоуничижением, с готовностью берут на себя ответственность за независящие от них события, за все беды и напасти. Они рьяно доказывают свою вину, приводя убедительные – с их точки зрения – доводы, и продолжа- ют использовать вину в своих целях, часто по-детски наслаждаясь ею. Большинство из них редко совершает что-то противозаконное. Они могут использовать вину как орудие воспитания детей, передавая ее как эстафетную палочку своему ребенку; – обвинители искренне верят, что желают изменить конкретного человека или возникшую ситуацию, на самом деле их цель – повесить вину на другого, снять с себя ответственность за свои чувства и поведение. «Обвинители» бывают злые, изобретающие удовлетвори- тельные оправдания для своего праведного гнева; или печальные, обосновывающие свою грусть объективными с их точки зрения при- чинами; – самозапугиватели. Страх и беспокойство – излюбленные эмоциональные реакции таких людей на воображаемую опасность в настоящем или в будущем. Человек с фобией знает, что его страхи воображаемые, но боится так же, как если бы они были настоящими. Многие фобии существуют за счет того, что человек заглядывает в будущее, а не живет в настоящем, в котором нет страшных для него событий. Надо помнить, что некоторые страхи могут быть и обоснованными. Например, страх перед реально опасным супругом, избивающим жену; – супермены боятся проявления своих эмоций. Они недооценивают как себя, так и других, им нелегко найти контакт со своими и чужими чувствами. Люди, подавляющие страх, рискующие своей жизнью, неосознанно стремятся к саморазрушению. Они развлекают публику леденящими душу подвигами и будут спорить и доказывать другим, что умеют заботиться о себе, а жизнь без риска была бы слишком скучной.   Любой потерпевший, любая жертва преступления, как потенциальная, так и реальная, обладает определенными качествами, делающими ее в большей или меньшей степени уязвимой. Очевидно, что определенные личностные качества, определенное поведение, специфичное общественное или служебное положение создают уязвимость: предрасположенность к причинению физического, морального или материального вреда. Как уже говорилось, качество, о котором, идет речь, обозначается в виктимологии термином «индивидуальная виктимность» Контрольные вопросы. 1. Понятие виктимологические детерминанты. 2. Сущность классификаций жертв преступлений. 3. Особенности классификации потерпевших по характеру их поведения. 4. Дайте </w:t>
      </w:r>
      <w:r w:rsidRPr="00DC705D">
        <w:rPr>
          <w:rFonts w:ascii="Times New Roman" w:hAnsi="Times New Roman" w:cs="Times New Roman"/>
          <w:sz w:val="28"/>
          <w:szCs w:val="28"/>
        </w:rPr>
        <w:lastRenderedPageBreak/>
        <w:t xml:space="preserve">определение понятию типология. В чем ее отличие от классификации? 5. Понятие «социально-психологический тип потерпевшего». 6. Детерминационное значение предкриминальных и криминальных ситуаций. 7. Роль жертвы преступления в генезисе криминальной ситуации. 8. Значение посткриминального поведения жертв преступлений. </w:t>
      </w:r>
    </w:p>
    <w:p w:rsidR="00047A8E" w:rsidRPr="006C17F7" w:rsidRDefault="00047A8E" w:rsidP="00047A8E">
      <w:pPr>
        <w:tabs>
          <w:tab w:val="left" w:pos="426"/>
        </w:tabs>
        <w:spacing w:after="0" w:line="240" w:lineRule="auto"/>
        <w:jc w:val="both"/>
        <w:rPr>
          <w:rFonts w:ascii="Times New Roman" w:hAnsi="Times New Roman" w:cs="Times New Roman"/>
          <w:b/>
          <w:sz w:val="28"/>
          <w:szCs w:val="28"/>
        </w:rPr>
      </w:pPr>
      <w:r w:rsidRPr="006C17F7">
        <w:rPr>
          <w:rFonts w:ascii="Times New Roman" w:hAnsi="Times New Roman" w:cs="Times New Roman"/>
          <w:b/>
          <w:sz w:val="28"/>
          <w:szCs w:val="28"/>
          <w:lang w:val="kk-KZ"/>
        </w:rPr>
        <w:t>Лекция 8.</w:t>
      </w:r>
      <w:r w:rsidRPr="006C17F7">
        <w:rPr>
          <w:rFonts w:ascii="Times New Roman" w:hAnsi="Times New Roman" w:cs="Times New Roman"/>
          <w:b/>
          <w:sz w:val="28"/>
          <w:szCs w:val="28"/>
        </w:rPr>
        <w:t xml:space="preserve"> Виктимологическая характеристика насильственных преступлений(убийство)</w:t>
      </w:r>
    </w:p>
    <w:p w:rsidR="00047A8E" w:rsidRPr="00DC705D" w:rsidRDefault="00047A8E" w:rsidP="00047A8E">
      <w:pPr>
        <w:pStyle w:val="a5"/>
        <w:tabs>
          <w:tab w:val="left" w:pos="426"/>
        </w:tabs>
        <w:spacing w:after="0" w:line="240" w:lineRule="auto"/>
        <w:ind w:left="502"/>
        <w:jc w:val="both"/>
        <w:rPr>
          <w:rFonts w:ascii="Times New Roman" w:hAnsi="Times New Roman" w:cs="Times New Roman"/>
          <w:b/>
          <w:sz w:val="28"/>
          <w:szCs w:val="28"/>
        </w:rPr>
      </w:pP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1. В орбиту криминологического исследования убийств и причинения вреда здоровью человека необходимо включать две оценки: криминоло-го-правовую и специально-виктимологическую. Синдром «</w:t>
      </w:r>
      <w:r w:rsidRPr="00DC705D">
        <w:rPr>
          <w:rStyle w:val="hl"/>
          <w:color w:val="4682B4"/>
          <w:sz w:val="28"/>
          <w:szCs w:val="28"/>
        </w:rPr>
        <w:t>тревожности</w:t>
      </w:r>
      <w:r w:rsidRPr="00DC705D">
        <w:rPr>
          <w:color w:val="000000"/>
          <w:sz w:val="28"/>
          <w:szCs w:val="28"/>
        </w:rPr>
        <w:t>» населения  в последние годы достаточно высок и остается стабильным. Практически каждый второй</w:t>
      </w:r>
      <w:r w:rsidRPr="00DC705D">
        <w:rPr>
          <w:rStyle w:val="apple-converted-space"/>
          <w:color w:val="000000"/>
          <w:sz w:val="28"/>
          <w:szCs w:val="28"/>
        </w:rPr>
        <w:t> </w:t>
      </w:r>
      <w:r w:rsidRPr="00DC705D">
        <w:rPr>
          <w:rStyle w:val="hl"/>
          <w:color w:val="4682B4"/>
          <w:sz w:val="28"/>
          <w:szCs w:val="28"/>
        </w:rPr>
        <w:t>гражданин</w:t>
      </w:r>
      <w:r w:rsidRPr="00DC705D">
        <w:rPr>
          <w:color w:val="000000"/>
          <w:sz w:val="28"/>
          <w:szCs w:val="28"/>
        </w:rPr>
        <w:t>России опасается за свою безопасность, а если принять во внимание, что у 46 % респондентов</w:t>
      </w:r>
      <w:r w:rsidRPr="00DC705D">
        <w:rPr>
          <w:rStyle w:val="apple-converted-space"/>
          <w:color w:val="000000"/>
          <w:sz w:val="28"/>
          <w:szCs w:val="28"/>
        </w:rPr>
        <w:t> </w:t>
      </w:r>
      <w:r w:rsidRPr="00DC705D">
        <w:rPr>
          <w:rStyle w:val="hl"/>
          <w:color w:val="4682B4"/>
          <w:sz w:val="28"/>
          <w:szCs w:val="28"/>
        </w:rPr>
        <w:t>криминогенная</w:t>
      </w:r>
      <w:r w:rsidRPr="00DC705D">
        <w:rPr>
          <w:rStyle w:val="apple-converted-space"/>
          <w:color w:val="000000"/>
          <w:sz w:val="28"/>
          <w:szCs w:val="28"/>
        </w:rPr>
        <w:t> </w:t>
      </w:r>
      <w:r w:rsidRPr="00DC705D">
        <w:rPr>
          <w:color w:val="000000"/>
          <w:sz w:val="28"/>
          <w:szCs w:val="28"/>
        </w:rPr>
        <w:t>обстановка вызывает беспокойство, то можно смело утверждать, что 91 % опрошенных испытывают чувство неуверенности, страха за свою жизнь и жизнь своих близких. При этом следует отметить, что наибольшее опасение граждан вызывают традиционные виды преступлений, такие как убийства и причинение вреда здоровью человека - 54 %,</w:t>
      </w:r>
      <w:r w:rsidRPr="00DC705D">
        <w:rPr>
          <w:rStyle w:val="apple-converted-space"/>
          <w:color w:val="000000"/>
          <w:sz w:val="28"/>
          <w:szCs w:val="28"/>
        </w:rPr>
        <w:t> </w:t>
      </w:r>
      <w:r w:rsidRPr="00DC705D">
        <w:rPr>
          <w:rStyle w:val="hl"/>
          <w:color w:val="4682B4"/>
          <w:sz w:val="28"/>
          <w:szCs w:val="28"/>
        </w:rPr>
        <w:t>квартирные</w:t>
      </w:r>
      <w:r w:rsidRPr="00DC705D">
        <w:rPr>
          <w:rStyle w:val="apple-converted-space"/>
          <w:color w:val="000000"/>
          <w:sz w:val="28"/>
          <w:szCs w:val="28"/>
        </w:rPr>
        <w:t> </w:t>
      </w:r>
      <w:r w:rsidRPr="00DC705D">
        <w:rPr>
          <w:color w:val="000000"/>
          <w:sz w:val="28"/>
          <w:szCs w:val="28"/>
        </w:rPr>
        <w:t>кражи - 62 %,</w:t>
      </w:r>
      <w:r w:rsidRPr="00DC705D">
        <w:rPr>
          <w:rStyle w:val="apple-converted-space"/>
          <w:color w:val="000000"/>
          <w:sz w:val="28"/>
          <w:szCs w:val="28"/>
        </w:rPr>
        <w:t> </w:t>
      </w:r>
      <w:r w:rsidRPr="00DC705D">
        <w:rPr>
          <w:rStyle w:val="hl"/>
          <w:color w:val="4682B4"/>
          <w:sz w:val="28"/>
          <w:szCs w:val="28"/>
        </w:rPr>
        <w:t>хулиганство</w:t>
      </w:r>
      <w:r w:rsidRPr="00DC705D">
        <w:rPr>
          <w:rStyle w:val="apple-converted-space"/>
          <w:color w:val="000000"/>
          <w:sz w:val="28"/>
          <w:szCs w:val="28"/>
        </w:rPr>
        <w:t> </w:t>
      </w:r>
      <w:r w:rsidRPr="00DC705D">
        <w:rPr>
          <w:color w:val="000000"/>
          <w:sz w:val="28"/>
          <w:szCs w:val="28"/>
        </w:rPr>
        <w:t>- 55%.'</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2. Понятие «</w:t>
      </w:r>
      <w:r w:rsidRPr="00DC705D">
        <w:rPr>
          <w:rStyle w:val="hl"/>
          <w:color w:val="4682B4"/>
          <w:sz w:val="28"/>
          <w:szCs w:val="28"/>
        </w:rPr>
        <w:t>виктимность</w:t>
      </w:r>
      <w:r w:rsidRPr="00DC705D">
        <w:rPr>
          <w:color w:val="000000"/>
          <w:sz w:val="28"/>
          <w:szCs w:val="28"/>
        </w:rPr>
        <w:t>» следует отличать от категории «</w:t>
      </w:r>
      <w:r w:rsidRPr="00DC705D">
        <w:rPr>
          <w:rStyle w:val="hl"/>
          <w:color w:val="4682B4"/>
          <w:sz w:val="28"/>
          <w:szCs w:val="28"/>
        </w:rPr>
        <w:t>уязвимости</w:t>
      </w:r>
      <w:r w:rsidRPr="00DC705D">
        <w:rPr>
          <w:color w:val="000000"/>
          <w:sz w:val="28"/>
          <w:szCs w:val="28"/>
        </w:rPr>
        <w:t>». Уязвимость - это объективная возможность, способность любого лица, в т.ч. организации, стать жертвой преступления. Уязвимость превращается в виктймность, когда человек по своим нравственно-волевым 1 t качествам, стилю жизни предрасположен в высокой степени быть жертвой преступления] То, есть уязвимость имеет биологическую, а виктимность -биосоциальную природу.</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3. Виктимность от убийства и причинения вреда здоровью человека можно определить как имеющую социально-психологическую природу предрасположенность отдельных людей становиться в определенных ситуациях в силу сочетания ряда личностных свойств и внешних факторов Жертвой (</w:t>
      </w:r>
      <w:r w:rsidRPr="00DC705D">
        <w:rPr>
          <w:rStyle w:val="hl"/>
          <w:color w:val="4682B4"/>
          <w:sz w:val="28"/>
          <w:szCs w:val="28"/>
        </w:rPr>
        <w:t>потерпевшим</w:t>
      </w:r>
      <w:r w:rsidRPr="00DC705D">
        <w:rPr>
          <w:color w:val="000000"/>
          <w:sz w:val="28"/>
          <w:szCs w:val="28"/>
        </w:rPr>
        <w:t>) от искомых преступлений. Виктимизация от убийства и причинения вреда здоровью человека - это составная часть преступности, это</w:t>
      </w:r>
      <w:r w:rsidRPr="00DC705D">
        <w:rPr>
          <w:rStyle w:val="apple-converted-space"/>
          <w:color w:val="000000"/>
          <w:sz w:val="28"/>
          <w:szCs w:val="28"/>
        </w:rPr>
        <w:t> </w:t>
      </w:r>
      <w:r w:rsidRPr="00DC705D">
        <w:rPr>
          <w:rStyle w:val="hl"/>
          <w:color w:val="4682B4"/>
          <w:sz w:val="28"/>
          <w:szCs w:val="28"/>
        </w:rPr>
        <w:t>виктимальные</w:t>
      </w:r>
      <w:r w:rsidRPr="00DC705D">
        <w:rPr>
          <w:rStyle w:val="apple-converted-space"/>
          <w:color w:val="000000"/>
          <w:sz w:val="28"/>
          <w:szCs w:val="28"/>
        </w:rPr>
        <w:t> </w:t>
      </w:r>
      <w:r w:rsidRPr="00DC705D">
        <w:rPr>
          <w:color w:val="000000"/>
          <w:sz w:val="28"/>
          <w:szCs w:val="28"/>
        </w:rPr>
        <w:t>ее последствия и процесс превращения конкретного лица в жертву убийства и причинения вреда здоровью человека, а также определенной общности людей.</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4. Факторы, формирующие виктимность от убийства и причинения вреда здоровью человека, разнообразны, носят разноплановый характер и неоднородны по своему содержанию, имеют явно региональные оттенки. За каждым из факторов стоит, по существу, целое социальное явление или проблема. Влияние их друг на друга и на степень виктим-ности от</w:t>
      </w:r>
      <w:r w:rsidRPr="00DC705D">
        <w:rPr>
          <w:rStyle w:val="hl"/>
          <w:color w:val="4682B4"/>
          <w:sz w:val="28"/>
          <w:szCs w:val="28"/>
        </w:rPr>
        <w:t>насильственных</w:t>
      </w:r>
      <w:r w:rsidRPr="00DC705D">
        <w:rPr>
          <w:rStyle w:val="apple-converted-space"/>
          <w:color w:val="000000"/>
          <w:sz w:val="28"/>
          <w:szCs w:val="28"/>
        </w:rPr>
        <w:t> </w:t>
      </w:r>
      <w:r w:rsidRPr="00DC705D">
        <w:rPr>
          <w:color w:val="000000"/>
          <w:sz w:val="28"/>
          <w:szCs w:val="28"/>
        </w:rPr>
        <w:t xml:space="preserve">преступлений, в том числе от убийства и причинения </w:t>
      </w:r>
      <w:r w:rsidRPr="00DC705D">
        <w:rPr>
          <w:color w:val="000000"/>
          <w:sz w:val="28"/>
          <w:szCs w:val="28"/>
        </w:rPr>
        <w:lastRenderedPageBreak/>
        <w:t>вреда' здоровью человека, часто переплетается и принимает разнообразные, смешанные</w:t>
      </w:r>
      <w:r w:rsidRPr="00DC705D">
        <w:rPr>
          <w:rStyle w:val="apple-converted-space"/>
          <w:color w:val="000000"/>
          <w:sz w:val="28"/>
          <w:szCs w:val="28"/>
        </w:rPr>
        <w:t> </w:t>
      </w:r>
      <w:r w:rsidRPr="00DC705D">
        <w:rPr>
          <w:rStyle w:val="hl"/>
          <w:color w:val="4682B4"/>
          <w:sz w:val="28"/>
          <w:szCs w:val="28"/>
        </w:rPr>
        <w:t>криминальные</w:t>
      </w:r>
      <w:r w:rsidRPr="00DC705D">
        <w:rPr>
          <w:rStyle w:val="apple-converted-space"/>
          <w:color w:val="000000"/>
          <w:sz w:val="28"/>
          <w:szCs w:val="28"/>
        </w:rPr>
        <w:t> </w:t>
      </w:r>
      <w:r w:rsidRPr="00DC705D">
        <w:rPr>
          <w:color w:val="000000"/>
          <w:sz w:val="28"/>
          <w:szCs w:val="28"/>
        </w:rPr>
        <w:t xml:space="preserve">формы. </w:t>
      </w:r>
      <w:r w:rsidRPr="001678AC">
        <w:rPr>
          <w:color w:val="000000"/>
          <w:sz w:val="28"/>
          <w:szCs w:val="28"/>
        </w:rPr>
        <w:t xml:space="preserve"> </w:t>
      </w:r>
      <w:r w:rsidRPr="00DC705D">
        <w:rPr>
          <w:color w:val="000000"/>
          <w:sz w:val="28"/>
          <w:szCs w:val="28"/>
        </w:rPr>
        <w:t xml:space="preserve"> </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В настоящее время становится все более очевидным, что с</w:t>
      </w:r>
      <w:r w:rsidRPr="00DC705D">
        <w:rPr>
          <w:rStyle w:val="apple-converted-space"/>
          <w:color w:val="000000"/>
          <w:sz w:val="28"/>
          <w:szCs w:val="28"/>
        </w:rPr>
        <w:t> </w:t>
      </w:r>
      <w:r w:rsidRPr="00DC705D">
        <w:rPr>
          <w:rStyle w:val="hl"/>
          <w:color w:val="4682B4"/>
          <w:sz w:val="28"/>
          <w:szCs w:val="28"/>
        </w:rPr>
        <w:t>преступностью</w:t>
      </w:r>
      <w:r w:rsidRPr="00DC705D">
        <w:rPr>
          <w:rStyle w:val="apple-converted-space"/>
          <w:color w:val="000000"/>
          <w:sz w:val="28"/>
          <w:szCs w:val="28"/>
        </w:rPr>
        <w:t> </w:t>
      </w:r>
      <w:r w:rsidRPr="00DC705D">
        <w:rPr>
          <w:color w:val="000000"/>
          <w:sz w:val="28"/>
          <w:szCs w:val="28"/>
        </w:rPr>
        <w:t>успешно можно бороться не только путем сокращения потенциальных</w:t>
      </w:r>
      <w:r w:rsidRPr="00DC705D">
        <w:rPr>
          <w:rStyle w:val="apple-converted-space"/>
          <w:color w:val="000000"/>
          <w:sz w:val="28"/>
          <w:szCs w:val="28"/>
        </w:rPr>
        <w:t> </w:t>
      </w:r>
      <w:r w:rsidRPr="00DC705D">
        <w:rPr>
          <w:rStyle w:val="hl"/>
          <w:color w:val="4682B4"/>
          <w:sz w:val="28"/>
          <w:szCs w:val="28"/>
        </w:rPr>
        <w:t>правонарушителей</w:t>
      </w:r>
      <w:r w:rsidRPr="00DC705D">
        <w:rPr>
          <w:color w:val="000000"/>
          <w:sz w:val="28"/>
          <w:szCs w:val="28"/>
        </w:rPr>
        <w:t>, но и, применяя широкий комплекс мер по уменьшению числа возможных жертв, в том числе от</w:t>
      </w:r>
      <w:r w:rsidRPr="00DC705D">
        <w:rPr>
          <w:rStyle w:val="apple-converted-space"/>
          <w:color w:val="000000"/>
          <w:sz w:val="28"/>
          <w:szCs w:val="28"/>
        </w:rPr>
        <w:t> </w:t>
      </w:r>
      <w:r w:rsidRPr="00DC705D">
        <w:rPr>
          <w:rStyle w:val="hl"/>
          <w:color w:val="4682B4"/>
          <w:sz w:val="28"/>
          <w:szCs w:val="28"/>
        </w:rPr>
        <w:t>убийства</w:t>
      </w:r>
      <w:r w:rsidRPr="00DC705D">
        <w:rPr>
          <w:rStyle w:val="apple-converted-space"/>
          <w:color w:val="000000"/>
          <w:sz w:val="28"/>
          <w:szCs w:val="28"/>
        </w:rPr>
        <w:t> </w:t>
      </w:r>
      <w:r w:rsidRPr="00DC705D">
        <w:rPr>
          <w:color w:val="000000"/>
          <w:sz w:val="28"/>
          <w:szCs w:val="28"/>
        </w:rPr>
        <w:t>и причинения вреда здоровью человека. Основной задачей</w:t>
      </w:r>
      <w:r w:rsidRPr="00DC705D">
        <w:rPr>
          <w:rStyle w:val="apple-converted-space"/>
          <w:color w:val="000000"/>
          <w:sz w:val="28"/>
          <w:szCs w:val="28"/>
        </w:rPr>
        <w:t> </w:t>
      </w:r>
      <w:r w:rsidRPr="00DC705D">
        <w:rPr>
          <w:rStyle w:val="hl"/>
          <w:color w:val="4682B4"/>
          <w:sz w:val="28"/>
          <w:szCs w:val="28"/>
        </w:rPr>
        <w:t>виктимологии</w:t>
      </w:r>
      <w:r w:rsidRPr="00DC705D">
        <w:rPr>
          <w:rStyle w:val="apple-converted-space"/>
          <w:color w:val="000000"/>
          <w:sz w:val="28"/>
          <w:szCs w:val="28"/>
        </w:rPr>
        <w:t> </w:t>
      </w:r>
      <w:r w:rsidRPr="00DC705D">
        <w:rPr>
          <w:color w:val="000000"/>
          <w:sz w:val="28"/>
          <w:szCs w:val="28"/>
        </w:rPr>
        <w:t>является выработка мер, которые помогли бы человеку избежать таких ситуаций, когда поводом для</w:t>
      </w:r>
      <w:r w:rsidRPr="00DC705D">
        <w:rPr>
          <w:rStyle w:val="apple-converted-space"/>
          <w:color w:val="000000"/>
          <w:sz w:val="28"/>
          <w:szCs w:val="28"/>
        </w:rPr>
        <w:t> </w:t>
      </w:r>
      <w:r w:rsidRPr="00DC705D">
        <w:rPr>
          <w:rStyle w:val="hl"/>
          <w:color w:val="4682B4"/>
          <w:sz w:val="28"/>
          <w:szCs w:val="28"/>
        </w:rPr>
        <w:t>совершения</w:t>
      </w:r>
      <w:r w:rsidRPr="00DC705D">
        <w:rPr>
          <w:rStyle w:val="apple-converted-space"/>
          <w:color w:val="000000"/>
          <w:sz w:val="28"/>
          <w:szCs w:val="28"/>
        </w:rPr>
        <w:t> </w:t>
      </w:r>
      <w:r w:rsidRPr="00DC705D">
        <w:rPr>
          <w:color w:val="000000"/>
          <w:sz w:val="28"/>
          <w:szCs w:val="28"/>
        </w:rPr>
        <w:t>преступления могут стать его личностные качества или поведение в</w:t>
      </w:r>
      <w:r w:rsidRPr="00DC705D">
        <w:rPr>
          <w:rStyle w:val="apple-converted-space"/>
          <w:color w:val="000000"/>
          <w:sz w:val="28"/>
          <w:szCs w:val="28"/>
        </w:rPr>
        <w:t> </w:t>
      </w:r>
      <w:r w:rsidRPr="00DC705D">
        <w:rPr>
          <w:rStyle w:val="hl"/>
          <w:color w:val="4682B4"/>
          <w:sz w:val="28"/>
          <w:szCs w:val="28"/>
        </w:rPr>
        <w:t>предпреступной</w:t>
      </w:r>
      <w:r w:rsidRPr="00DC705D">
        <w:rPr>
          <w:rStyle w:val="apple-converted-space"/>
          <w:color w:val="000000"/>
          <w:sz w:val="28"/>
          <w:szCs w:val="28"/>
        </w:rPr>
        <w:t> </w:t>
      </w:r>
      <w:r w:rsidRPr="00DC705D">
        <w:rPr>
          <w:color w:val="000000"/>
          <w:sz w:val="28"/>
          <w:szCs w:val="28"/>
        </w:rPr>
        <w:t>ситуации, то есть меры направленные на снижение</w:t>
      </w:r>
      <w:r w:rsidRPr="00DC705D">
        <w:rPr>
          <w:rStyle w:val="apple-converted-space"/>
          <w:color w:val="000000"/>
          <w:sz w:val="28"/>
          <w:szCs w:val="28"/>
        </w:rPr>
        <w:t> </w:t>
      </w:r>
      <w:r w:rsidRPr="00DC705D">
        <w:rPr>
          <w:rStyle w:val="hl"/>
          <w:color w:val="4682B4"/>
          <w:sz w:val="28"/>
          <w:szCs w:val="28"/>
        </w:rPr>
        <w:t>виктимности</w:t>
      </w:r>
      <w:r w:rsidRPr="00DC705D">
        <w:rPr>
          <w:rStyle w:val="apple-converted-space"/>
          <w:color w:val="000000"/>
          <w:sz w:val="28"/>
          <w:szCs w:val="28"/>
        </w:rPr>
        <w:t> </w:t>
      </w:r>
      <w:r w:rsidRPr="00DC705D">
        <w:rPr>
          <w:color w:val="000000"/>
          <w:sz w:val="28"/>
          <w:szCs w:val="28"/>
        </w:rPr>
        <w:t>от убийств и причинения</w:t>
      </w:r>
      <w:r w:rsidRPr="00DC705D">
        <w:rPr>
          <w:rStyle w:val="apple-converted-space"/>
          <w:color w:val="000000"/>
          <w:sz w:val="28"/>
          <w:szCs w:val="28"/>
        </w:rPr>
        <w:t> </w:t>
      </w:r>
      <w:r w:rsidRPr="00DC705D">
        <w:rPr>
          <w:rStyle w:val="hl"/>
          <w:color w:val="4682B4"/>
          <w:sz w:val="28"/>
          <w:szCs w:val="28"/>
        </w:rPr>
        <w:t>вреда</w:t>
      </w:r>
      <w:r w:rsidRPr="00DC705D">
        <w:rPr>
          <w:rStyle w:val="apple-converted-space"/>
          <w:color w:val="000000"/>
          <w:sz w:val="28"/>
          <w:szCs w:val="28"/>
        </w:rPr>
        <w:t> </w:t>
      </w:r>
      <w:r w:rsidRPr="00DC705D">
        <w:rPr>
          <w:color w:val="000000"/>
          <w:sz w:val="28"/>
          <w:szCs w:val="28"/>
        </w:rPr>
        <w:t>здоровью человека. Виктимное поведение</w:t>
      </w:r>
      <w:r w:rsidRPr="00DC705D">
        <w:rPr>
          <w:rStyle w:val="apple-converted-space"/>
          <w:color w:val="000000"/>
          <w:sz w:val="28"/>
          <w:szCs w:val="28"/>
        </w:rPr>
        <w:t> </w:t>
      </w:r>
      <w:r w:rsidRPr="00DC705D">
        <w:rPr>
          <w:rStyle w:val="hl"/>
          <w:color w:val="4682B4"/>
          <w:sz w:val="28"/>
          <w:szCs w:val="28"/>
        </w:rPr>
        <w:t>потерпевшего</w:t>
      </w:r>
      <w:r w:rsidRPr="00DC705D">
        <w:rPr>
          <w:rStyle w:val="apple-converted-space"/>
          <w:color w:val="000000"/>
          <w:sz w:val="28"/>
          <w:szCs w:val="28"/>
        </w:rPr>
        <w:t> </w:t>
      </w:r>
      <w:r w:rsidRPr="00DC705D">
        <w:rPr>
          <w:color w:val="000000"/>
          <w:sz w:val="28"/>
          <w:szCs w:val="28"/>
        </w:rPr>
        <w:t>представляет собой самостоятельную-.проблемукриминологической—науки-.—В ик-тимност-ь выступает в качестве фактора, определяющего</w:t>
      </w:r>
      <w:r w:rsidRPr="00DC705D">
        <w:rPr>
          <w:rStyle w:val="apple-converted-space"/>
          <w:color w:val="000000"/>
          <w:sz w:val="28"/>
          <w:szCs w:val="28"/>
        </w:rPr>
        <w:t> </w:t>
      </w:r>
      <w:r w:rsidRPr="00DC705D">
        <w:rPr>
          <w:rStyle w:val="hl"/>
          <w:color w:val="4682B4"/>
          <w:sz w:val="28"/>
          <w:szCs w:val="28"/>
        </w:rPr>
        <w:t>преступность</w:t>
      </w:r>
      <w:r w:rsidRPr="00DC705D">
        <w:rPr>
          <w:rStyle w:val="apple-converted-space"/>
          <w:color w:val="000000"/>
          <w:sz w:val="28"/>
          <w:szCs w:val="28"/>
        </w:rPr>
        <w:t> </w:t>
      </w:r>
      <w:r w:rsidRPr="00DC705D">
        <w:rPr>
          <w:color w:val="000000"/>
          <w:sz w:val="28"/>
          <w:szCs w:val="28"/>
        </w:rPr>
        <w:t>деяния личности преступника.</w:t>
      </w:r>
    </w:p>
    <w:p w:rsidR="00047A8E" w:rsidRPr="001678AC"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На фоне неблагоприятного роста общего числа</w:t>
      </w:r>
      <w:r w:rsidRPr="00DC705D">
        <w:rPr>
          <w:rStyle w:val="apple-converted-space"/>
          <w:color w:val="000000"/>
          <w:sz w:val="28"/>
          <w:szCs w:val="28"/>
        </w:rPr>
        <w:t> </w:t>
      </w:r>
      <w:r w:rsidRPr="00DC705D">
        <w:rPr>
          <w:rStyle w:val="hl"/>
          <w:color w:val="4682B4"/>
          <w:sz w:val="28"/>
          <w:szCs w:val="28"/>
        </w:rPr>
        <w:t>преступлений</w:t>
      </w:r>
      <w:r w:rsidRPr="00DC705D">
        <w:rPr>
          <w:rStyle w:val="apple-converted-space"/>
          <w:color w:val="000000"/>
          <w:sz w:val="28"/>
          <w:szCs w:val="28"/>
        </w:rPr>
        <w:t> </w:t>
      </w:r>
      <w:r w:rsidRPr="00DC705D">
        <w:rPr>
          <w:color w:val="000000"/>
          <w:sz w:val="28"/>
          <w:szCs w:val="28"/>
        </w:rPr>
        <w:t>против жизни и здоровья пропорционально растет вероятность стать жертвой убийства или</w:t>
      </w:r>
      <w:r w:rsidRPr="00DC705D">
        <w:rPr>
          <w:rStyle w:val="apple-converted-space"/>
          <w:color w:val="000000"/>
          <w:sz w:val="28"/>
          <w:szCs w:val="28"/>
        </w:rPr>
        <w:t> </w:t>
      </w:r>
      <w:r w:rsidRPr="00DC705D">
        <w:rPr>
          <w:rStyle w:val="hl"/>
          <w:color w:val="4682B4"/>
          <w:sz w:val="28"/>
          <w:szCs w:val="28"/>
        </w:rPr>
        <w:t>причинения</w:t>
      </w:r>
      <w:r w:rsidRPr="00DC705D">
        <w:rPr>
          <w:rStyle w:val="apple-converted-space"/>
          <w:color w:val="000000"/>
          <w:sz w:val="28"/>
          <w:szCs w:val="28"/>
        </w:rPr>
        <w:t> </w:t>
      </w:r>
      <w:r w:rsidRPr="00DC705D">
        <w:rPr>
          <w:color w:val="000000"/>
          <w:sz w:val="28"/>
          <w:szCs w:val="28"/>
        </w:rPr>
        <w:t>вреда здоровью человека. По нашим данным таковая вероятность в 2005 г. по сравнению с 1997г. удвоилась. Это резко усилило деморализующее воздействие</w:t>
      </w:r>
      <w:r w:rsidRPr="00DC705D">
        <w:rPr>
          <w:rStyle w:val="apple-converted-space"/>
          <w:color w:val="000000"/>
          <w:sz w:val="28"/>
          <w:szCs w:val="28"/>
        </w:rPr>
        <w:t> </w:t>
      </w:r>
      <w:r w:rsidRPr="00DC705D">
        <w:rPr>
          <w:rStyle w:val="hl"/>
          <w:color w:val="4682B4"/>
          <w:sz w:val="28"/>
          <w:szCs w:val="28"/>
        </w:rPr>
        <w:t>убийств</w:t>
      </w:r>
      <w:r w:rsidRPr="00DC705D">
        <w:rPr>
          <w:rStyle w:val="apple-converted-space"/>
          <w:color w:val="000000"/>
          <w:sz w:val="28"/>
          <w:szCs w:val="28"/>
        </w:rPr>
        <w:t> </w:t>
      </w:r>
      <w:r w:rsidRPr="00DC705D">
        <w:rPr>
          <w:color w:val="000000"/>
          <w:sz w:val="28"/>
          <w:szCs w:val="28"/>
        </w:rPr>
        <w:t>на психическое состояние населения, подорвало его ощущение защищенности государством. Распространяющееся неблагополучие и общая незащищенность людей усиливает возможность каждого стать жертвой</w:t>
      </w:r>
      <w:r w:rsidRPr="00DC705D">
        <w:rPr>
          <w:rStyle w:val="apple-converted-space"/>
          <w:color w:val="000000"/>
          <w:sz w:val="28"/>
          <w:szCs w:val="28"/>
        </w:rPr>
        <w:t> </w:t>
      </w:r>
      <w:r w:rsidRPr="00DC705D">
        <w:rPr>
          <w:rStyle w:val="hl"/>
          <w:color w:val="4682B4"/>
          <w:sz w:val="28"/>
          <w:szCs w:val="28"/>
        </w:rPr>
        <w:t>преступления</w:t>
      </w:r>
      <w:r w:rsidRPr="00DC705D">
        <w:rPr>
          <w:color w:val="000000"/>
          <w:sz w:val="28"/>
          <w:szCs w:val="28"/>
        </w:rPr>
        <w:t xml:space="preserve">. </w:t>
      </w:r>
      <w:r w:rsidRPr="001678AC">
        <w:rPr>
          <w:color w:val="000000"/>
          <w:sz w:val="28"/>
          <w:szCs w:val="28"/>
        </w:rPr>
        <w:t xml:space="preserve"> </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rStyle w:val="hl"/>
          <w:color w:val="4682B4"/>
          <w:sz w:val="28"/>
          <w:szCs w:val="28"/>
        </w:rPr>
        <w:t>Виктимологические</w:t>
      </w:r>
      <w:r w:rsidRPr="00DC705D">
        <w:rPr>
          <w:rStyle w:val="apple-converted-space"/>
          <w:color w:val="000000"/>
          <w:sz w:val="28"/>
          <w:szCs w:val="28"/>
        </w:rPr>
        <w:t> </w:t>
      </w:r>
      <w:r w:rsidRPr="00DC705D">
        <w:rPr>
          <w:color w:val="000000"/>
          <w:sz w:val="28"/>
          <w:szCs w:val="28"/>
        </w:rPr>
        <w:t>аспекты убийства и причинения вреда здоровью человека более выразительно могут быть исследованы по двум группам: «</w:t>
      </w:r>
      <w:r w:rsidRPr="00DC705D">
        <w:rPr>
          <w:rStyle w:val="hl"/>
          <w:color w:val="4682B4"/>
          <w:sz w:val="28"/>
          <w:szCs w:val="28"/>
        </w:rPr>
        <w:t>новые</w:t>
      </w:r>
      <w:r w:rsidRPr="00DC705D">
        <w:rPr>
          <w:color w:val="000000"/>
          <w:sz w:val="28"/>
          <w:szCs w:val="28"/>
        </w:rPr>
        <w:t>» и «</w:t>
      </w:r>
      <w:r w:rsidRPr="00DC705D">
        <w:rPr>
          <w:rStyle w:val="hl"/>
          <w:color w:val="4682B4"/>
          <w:sz w:val="28"/>
          <w:szCs w:val="28"/>
        </w:rPr>
        <w:t>традиционные</w:t>
      </w:r>
      <w:r w:rsidRPr="00DC705D">
        <w:rPr>
          <w:color w:val="000000"/>
          <w:sz w:val="28"/>
          <w:szCs w:val="28"/>
        </w:rPr>
        <w:t>». В категорию новых вошли убийства,</w:t>
      </w:r>
      <w:r w:rsidRPr="00DC705D">
        <w:rPr>
          <w:rStyle w:val="apple-converted-space"/>
          <w:color w:val="000000"/>
          <w:sz w:val="28"/>
          <w:szCs w:val="28"/>
        </w:rPr>
        <w:t> </w:t>
      </w:r>
      <w:r w:rsidRPr="00DC705D">
        <w:rPr>
          <w:rStyle w:val="hl"/>
          <w:color w:val="4682B4"/>
          <w:sz w:val="28"/>
          <w:szCs w:val="28"/>
        </w:rPr>
        <w:t>совершенные</w:t>
      </w:r>
      <w:r w:rsidRPr="00DC705D">
        <w:rPr>
          <w:rStyle w:val="apple-converted-space"/>
          <w:color w:val="000000"/>
          <w:sz w:val="28"/>
          <w:szCs w:val="28"/>
        </w:rPr>
        <w:t> </w:t>
      </w:r>
      <w:r w:rsidRPr="00DC705D">
        <w:rPr>
          <w:color w:val="000000"/>
          <w:sz w:val="28"/>
          <w:szCs w:val="28"/>
        </w:rPr>
        <w:t>в новых областях жизнедеятельности и (или)</w:t>
      </w:r>
      <w:r w:rsidRPr="00DC705D">
        <w:rPr>
          <w:rStyle w:val="apple-converted-space"/>
          <w:color w:val="000000"/>
          <w:sz w:val="28"/>
          <w:szCs w:val="28"/>
        </w:rPr>
        <w:t> </w:t>
      </w:r>
      <w:r w:rsidRPr="00DC705D">
        <w:rPr>
          <w:rStyle w:val="hl"/>
          <w:color w:val="4682B4"/>
          <w:sz w:val="28"/>
          <w:szCs w:val="28"/>
        </w:rPr>
        <w:t>совершенных</w:t>
      </w:r>
      <w:r w:rsidRPr="00DC705D">
        <w:rPr>
          <w:rStyle w:val="apple-converted-space"/>
          <w:color w:val="000000"/>
          <w:sz w:val="28"/>
          <w:szCs w:val="28"/>
        </w:rPr>
        <w:t> </w:t>
      </w:r>
      <w:r w:rsidRPr="00DC705D">
        <w:rPr>
          <w:color w:val="000000"/>
          <w:sz w:val="28"/>
          <w:szCs w:val="28"/>
        </w:rPr>
        <w:t>новым способом. В категорию «</w:t>
      </w:r>
      <w:r w:rsidRPr="00DC705D">
        <w:rPr>
          <w:rStyle w:val="hl"/>
          <w:color w:val="4682B4"/>
          <w:sz w:val="28"/>
          <w:szCs w:val="28"/>
        </w:rPr>
        <w:t>традиционных убийств</w:t>
      </w:r>
      <w:r w:rsidRPr="00DC705D">
        <w:rPr>
          <w:color w:val="000000"/>
          <w:sz w:val="28"/>
          <w:szCs w:val="28"/>
        </w:rPr>
        <w:t>» вошли</w:t>
      </w:r>
      <w:r w:rsidRPr="00DC705D">
        <w:rPr>
          <w:rStyle w:val="apple-converted-space"/>
          <w:color w:val="000000"/>
          <w:sz w:val="28"/>
          <w:szCs w:val="28"/>
        </w:rPr>
        <w:t> </w:t>
      </w:r>
      <w:r w:rsidRPr="00DC705D">
        <w:rPr>
          <w:rStyle w:val="hl"/>
          <w:color w:val="4682B4"/>
          <w:sz w:val="28"/>
          <w:szCs w:val="28"/>
        </w:rPr>
        <w:t>деяния</w:t>
      </w:r>
      <w:r w:rsidRPr="00DC705D">
        <w:rPr>
          <w:color w:val="000000"/>
          <w:sz w:val="28"/>
          <w:szCs w:val="28"/>
        </w:rPr>
        <w:t>, совершаемые в традиционных областях жизнедеятельности. Конечно, лежащие в этих областях жизнедеятельности социальные механизмы, продуцирующие убийства, также претерпели изменения. Однако появление новых элементов в таких механизмах не привели их к качественному перерождению. К их числу можно отнести убийства,</w:t>
      </w:r>
      <w:r w:rsidRPr="00DC705D">
        <w:rPr>
          <w:rStyle w:val="apple-converted-space"/>
          <w:color w:val="000000"/>
          <w:sz w:val="28"/>
          <w:szCs w:val="28"/>
        </w:rPr>
        <w:t> </w:t>
      </w:r>
      <w:r w:rsidRPr="00DC705D">
        <w:rPr>
          <w:rStyle w:val="hl"/>
          <w:color w:val="4682B4"/>
          <w:sz w:val="28"/>
          <w:szCs w:val="28"/>
        </w:rPr>
        <w:t>совершаемые</w:t>
      </w:r>
      <w:r w:rsidRPr="00DC705D">
        <w:rPr>
          <w:rStyle w:val="apple-converted-space"/>
          <w:color w:val="000000"/>
          <w:sz w:val="28"/>
          <w:szCs w:val="28"/>
        </w:rPr>
        <w:t> </w:t>
      </w:r>
      <w:r w:rsidRPr="00DC705D">
        <w:rPr>
          <w:color w:val="000000"/>
          <w:sz w:val="28"/>
          <w:szCs w:val="28"/>
        </w:rPr>
        <w:t>в основном в сфере быта, вторую группу нетрадиционных преступлений образуют убийства, относящиеся к сфере организованной, профессиональной</w:t>
      </w:r>
      <w:r w:rsidRPr="00DC705D">
        <w:rPr>
          <w:rStyle w:val="apple-converted-space"/>
          <w:color w:val="000000"/>
          <w:sz w:val="28"/>
          <w:szCs w:val="28"/>
        </w:rPr>
        <w:t> </w:t>
      </w:r>
      <w:r w:rsidRPr="00DC705D">
        <w:rPr>
          <w:rStyle w:val="hl"/>
          <w:color w:val="4682B4"/>
          <w:sz w:val="28"/>
          <w:szCs w:val="28"/>
        </w:rPr>
        <w:t>преступности</w:t>
      </w:r>
      <w:r w:rsidRPr="00DC705D">
        <w:rPr>
          <w:color w:val="000000"/>
          <w:sz w:val="28"/>
          <w:szCs w:val="28"/>
        </w:rPr>
        <w:t>, ранее не имевшей столь широкого распространения. -</w:t>
      </w:r>
      <w:r w:rsidRPr="006C17F7">
        <w:rPr>
          <w:color w:val="000000"/>
          <w:sz w:val="28"/>
          <w:szCs w:val="28"/>
        </w:rPr>
        <w:t xml:space="preserve"> </w:t>
      </w:r>
      <w:r w:rsidRPr="00DC705D">
        <w:rPr>
          <w:color w:val="000000"/>
          <w:sz w:val="28"/>
          <w:szCs w:val="28"/>
        </w:rPr>
        <w:t>. Так, искомые преступления совершаются, как правило, в сфере рыночных экономических (предпринимательских) отношений - 68,9%, в сфере жизнедеятельности организованной преступности - 20,4%, в сфере быта (по способу совершения, например, заказные убийства) - 6,8%, в сфере политических общественных отношений, в т.ч. информационного обеспечения политической деятельности - 4,0%.</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Убийства и причинения вреда здоровью человека являются</w:t>
      </w:r>
      <w:r w:rsidRPr="00DC705D">
        <w:rPr>
          <w:rStyle w:val="apple-converted-space"/>
          <w:color w:val="000000"/>
          <w:sz w:val="28"/>
          <w:szCs w:val="28"/>
        </w:rPr>
        <w:t> </w:t>
      </w:r>
      <w:r w:rsidRPr="00DC705D">
        <w:rPr>
          <w:rStyle w:val="hl"/>
          <w:color w:val="4682B4"/>
          <w:sz w:val="28"/>
          <w:szCs w:val="28"/>
        </w:rPr>
        <w:t>преступлениями</w:t>
      </w:r>
      <w:r w:rsidRPr="00DC705D">
        <w:rPr>
          <w:rStyle w:val="apple-converted-space"/>
          <w:color w:val="000000"/>
          <w:sz w:val="28"/>
          <w:szCs w:val="28"/>
        </w:rPr>
        <w:t> </w:t>
      </w:r>
      <w:r w:rsidRPr="00DC705D">
        <w:rPr>
          <w:color w:val="000000"/>
          <w:sz w:val="28"/>
          <w:szCs w:val="28"/>
        </w:rPr>
        <w:t xml:space="preserve">виктимный характер которых наиболее очевиден. </w:t>
      </w:r>
      <w:r w:rsidRPr="00DC705D">
        <w:rPr>
          <w:color w:val="000000"/>
          <w:sz w:val="28"/>
          <w:szCs w:val="28"/>
        </w:rPr>
        <w:lastRenderedPageBreak/>
        <w:t>Наиболее характерно выражен</w:t>
      </w:r>
      <w:r w:rsidRPr="00DC705D">
        <w:rPr>
          <w:rStyle w:val="apple-converted-space"/>
          <w:color w:val="000000"/>
          <w:sz w:val="28"/>
          <w:szCs w:val="28"/>
        </w:rPr>
        <w:t> </w:t>
      </w:r>
      <w:r w:rsidRPr="00DC705D">
        <w:rPr>
          <w:rStyle w:val="hl"/>
          <w:color w:val="4682B4"/>
          <w:sz w:val="28"/>
          <w:szCs w:val="28"/>
        </w:rPr>
        <w:t>виктимологический</w:t>
      </w:r>
      <w:r w:rsidRPr="00DC705D">
        <w:rPr>
          <w:rStyle w:val="apple-converted-space"/>
          <w:color w:val="000000"/>
          <w:sz w:val="28"/>
          <w:szCs w:val="28"/>
        </w:rPr>
        <w:t> </w:t>
      </w:r>
      <w:r w:rsidRPr="00DC705D">
        <w:rPr>
          <w:color w:val="000000"/>
          <w:sz w:val="28"/>
          <w:szCs w:val="28"/>
        </w:rPr>
        <w:t>аспект среди таких преступлений как:</w:t>
      </w:r>
      <w:r w:rsidRPr="00DC705D">
        <w:rPr>
          <w:rStyle w:val="apple-converted-space"/>
          <w:color w:val="000000"/>
          <w:sz w:val="28"/>
          <w:szCs w:val="28"/>
        </w:rPr>
        <w:t> </w:t>
      </w:r>
      <w:r w:rsidRPr="00DC705D">
        <w:rPr>
          <w:rStyle w:val="hl"/>
          <w:color w:val="4682B4"/>
          <w:sz w:val="28"/>
          <w:szCs w:val="28"/>
        </w:rPr>
        <w:t>убийство</w:t>
      </w:r>
      <w:r w:rsidRPr="00DC705D">
        <w:rPr>
          <w:rStyle w:val="apple-converted-space"/>
          <w:color w:val="000000"/>
          <w:sz w:val="28"/>
          <w:szCs w:val="28"/>
        </w:rPr>
        <w:t> </w:t>
      </w:r>
      <w:r w:rsidRPr="00DC705D">
        <w:rPr>
          <w:color w:val="000000"/>
          <w:sz w:val="28"/>
          <w:szCs w:val="28"/>
        </w:rPr>
        <w:t>в состоянии аффекта (ст. 107); убийство,</w:t>
      </w:r>
      <w:r w:rsidRPr="00DC705D">
        <w:rPr>
          <w:rStyle w:val="apple-converted-space"/>
          <w:color w:val="000000"/>
          <w:sz w:val="28"/>
          <w:szCs w:val="28"/>
        </w:rPr>
        <w:t> </w:t>
      </w:r>
      <w:r w:rsidRPr="00DC705D">
        <w:rPr>
          <w:rStyle w:val="hl"/>
          <w:color w:val="4682B4"/>
          <w:sz w:val="28"/>
          <w:szCs w:val="28"/>
        </w:rPr>
        <w:t>совершенное</w:t>
      </w:r>
      <w:r w:rsidRPr="00DC705D">
        <w:rPr>
          <w:rStyle w:val="apple-converted-space"/>
          <w:color w:val="000000"/>
          <w:sz w:val="28"/>
          <w:szCs w:val="28"/>
        </w:rPr>
        <w:t> </w:t>
      </w:r>
      <w:r w:rsidRPr="00DC705D">
        <w:rPr>
          <w:color w:val="000000"/>
          <w:sz w:val="28"/>
          <w:szCs w:val="28"/>
        </w:rPr>
        <w:t>при превышении пределов необходимой обороны либо при превышении мер, необходимых для</w:t>
      </w:r>
      <w:r w:rsidRPr="00DC705D">
        <w:rPr>
          <w:rStyle w:val="apple-converted-space"/>
          <w:color w:val="000000"/>
          <w:sz w:val="28"/>
          <w:szCs w:val="28"/>
        </w:rPr>
        <w:t> </w:t>
      </w:r>
      <w:r w:rsidRPr="00DC705D">
        <w:rPr>
          <w:rStyle w:val="hl"/>
          <w:color w:val="4682B4"/>
          <w:sz w:val="28"/>
          <w:szCs w:val="28"/>
        </w:rPr>
        <w:t>задержания</w:t>
      </w:r>
      <w:r w:rsidRPr="00DC705D">
        <w:rPr>
          <w:rStyle w:val="apple-converted-space"/>
          <w:color w:val="000000"/>
          <w:sz w:val="28"/>
          <w:szCs w:val="28"/>
        </w:rPr>
        <w:t> </w:t>
      </w:r>
      <w:r w:rsidRPr="00DC705D">
        <w:rPr>
          <w:color w:val="000000"/>
          <w:sz w:val="28"/>
          <w:szCs w:val="28"/>
        </w:rPr>
        <w:t>лица, совершившего преступление (ст. 108); так же</w:t>
      </w:r>
      <w:r w:rsidRPr="00DC705D">
        <w:rPr>
          <w:rStyle w:val="apple-converted-space"/>
          <w:color w:val="000000"/>
          <w:sz w:val="28"/>
          <w:szCs w:val="28"/>
        </w:rPr>
        <w:t> </w:t>
      </w:r>
      <w:r w:rsidRPr="00DC705D">
        <w:rPr>
          <w:rStyle w:val="hl"/>
          <w:color w:val="4682B4"/>
          <w:sz w:val="28"/>
          <w:szCs w:val="28"/>
        </w:rPr>
        <w:t>причинение</w:t>
      </w:r>
      <w:r w:rsidRPr="00DC705D">
        <w:rPr>
          <w:rStyle w:val="apple-converted-space"/>
          <w:color w:val="000000"/>
          <w:sz w:val="28"/>
          <w:szCs w:val="28"/>
        </w:rPr>
        <w:t> </w:t>
      </w:r>
      <w:r w:rsidRPr="00DC705D">
        <w:rPr>
          <w:color w:val="000000"/>
          <w:sz w:val="28"/>
          <w:szCs w:val="28"/>
        </w:rPr>
        <w:t>вреда здоровью при этих же условиях (ст.114).</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В зависимости от уровня социального взаимодействия преступности и виктимности, его продолжительности и объектно-субъектных связей обычно выделяются следующие виды</w:t>
      </w:r>
      <w:r w:rsidRPr="00DC705D">
        <w:rPr>
          <w:rStyle w:val="apple-converted-space"/>
          <w:color w:val="000000"/>
          <w:sz w:val="28"/>
          <w:szCs w:val="28"/>
        </w:rPr>
        <w:t> </w:t>
      </w:r>
      <w:r w:rsidRPr="00DC705D">
        <w:rPr>
          <w:rStyle w:val="hl"/>
          <w:color w:val="4682B4"/>
          <w:sz w:val="28"/>
          <w:szCs w:val="28"/>
        </w:rPr>
        <w:t>виктимизации</w:t>
      </w:r>
      <w:r w:rsidRPr="00DC705D">
        <w:rPr>
          <w:color w:val="000000"/>
          <w:sz w:val="28"/>
          <w:szCs w:val="28"/>
        </w:rPr>
        <w:t>: первичная, вторичная и третичная.</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При этом под первичной</w:t>
      </w:r>
      <w:r w:rsidRPr="00DC705D">
        <w:rPr>
          <w:rStyle w:val="apple-converted-space"/>
          <w:color w:val="000000"/>
          <w:sz w:val="28"/>
          <w:szCs w:val="28"/>
        </w:rPr>
        <w:t> </w:t>
      </w:r>
      <w:r w:rsidRPr="00DC705D">
        <w:rPr>
          <w:rStyle w:val="hl"/>
          <w:color w:val="4682B4"/>
          <w:sz w:val="28"/>
          <w:szCs w:val="28"/>
        </w:rPr>
        <w:t>виктимизацией</w:t>
      </w:r>
      <w:r w:rsidRPr="00DC705D">
        <w:rPr>
          <w:rStyle w:val="apple-converted-space"/>
          <w:color w:val="000000"/>
          <w:sz w:val="28"/>
          <w:szCs w:val="28"/>
        </w:rPr>
        <w:t> </w:t>
      </w:r>
      <w:r w:rsidRPr="00DC705D">
        <w:rPr>
          <w:color w:val="000000"/>
          <w:sz w:val="28"/>
          <w:szCs w:val="28"/>
        </w:rPr>
        <w:t>понимается причинение материального, физического и морального вреда жертве непосредственно в процессе совершения преступления.</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Вторичная</w:t>
      </w:r>
      <w:r w:rsidRPr="00DC705D">
        <w:rPr>
          <w:rStyle w:val="apple-converted-space"/>
          <w:color w:val="000000"/>
          <w:sz w:val="28"/>
          <w:szCs w:val="28"/>
        </w:rPr>
        <w:t> </w:t>
      </w:r>
      <w:r w:rsidRPr="00DC705D">
        <w:rPr>
          <w:rStyle w:val="hl"/>
          <w:color w:val="4682B4"/>
          <w:sz w:val="28"/>
          <w:szCs w:val="28"/>
        </w:rPr>
        <w:t>виктимизация</w:t>
      </w:r>
      <w:r w:rsidRPr="00DC705D">
        <w:rPr>
          <w:rStyle w:val="apple-converted-space"/>
          <w:color w:val="000000"/>
          <w:sz w:val="28"/>
          <w:szCs w:val="28"/>
        </w:rPr>
        <w:t> </w:t>
      </w:r>
      <w:r w:rsidRPr="00DC705D">
        <w:rPr>
          <w:color w:val="000000"/>
          <w:sz w:val="28"/>
          <w:szCs w:val="28"/>
        </w:rPr>
        <w:t>охватывает случаи косвенного причинения вреда жертве, связанного с отношением к жертве социальной общности в целом, лиц из ближайшего социального окружения, органов социального контроля, посредников и персонала, работающего с жертвами.</w:t>
      </w:r>
    </w:p>
    <w:p w:rsidR="00047A8E" w:rsidRPr="00DC705D" w:rsidRDefault="00047A8E" w:rsidP="00047A8E">
      <w:pPr>
        <w:pStyle w:val="a6"/>
        <w:shd w:val="clear" w:color="auto" w:fill="F7F7F7"/>
        <w:spacing w:before="75" w:beforeAutospacing="0" w:after="0" w:afterAutospacing="0"/>
        <w:ind w:firstLine="480"/>
        <w:jc w:val="both"/>
        <w:rPr>
          <w:color w:val="000000"/>
          <w:sz w:val="28"/>
          <w:szCs w:val="28"/>
        </w:rPr>
      </w:pPr>
      <w:r w:rsidRPr="00DC705D">
        <w:rPr>
          <w:color w:val="000000"/>
          <w:sz w:val="28"/>
          <w:szCs w:val="28"/>
        </w:rPr>
        <w:t>Механизм конкретного убийства и причинения вреда здоровью человека связан с личностью и поведением потерпевшего в каждом втором-третьем случае совершения —</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Только изучив механизм</w:t>
      </w:r>
      <w:r w:rsidRPr="00DC705D">
        <w:rPr>
          <w:rStyle w:val="apple-converted-space"/>
          <w:color w:val="000000"/>
          <w:sz w:val="28"/>
          <w:szCs w:val="28"/>
        </w:rPr>
        <w:t> </w:t>
      </w:r>
      <w:r w:rsidRPr="00DC705D">
        <w:rPr>
          <w:rStyle w:val="hl"/>
          <w:color w:val="4682B4"/>
          <w:sz w:val="28"/>
          <w:szCs w:val="28"/>
        </w:rPr>
        <w:t>преступного</w:t>
      </w:r>
      <w:r w:rsidRPr="00DC705D">
        <w:rPr>
          <w:rStyle w:val="apple-converted-space"/>
          <w:color w:val="000000"/>
          <w:sz w:val="28"/>
          <w:szCs w:val="28"/>
        </w:rPr>
        <w:t> </w:t>
      </w:r>
      <w:r w:rsidRPr="00DC705D">
        <w:rPr>
          <w:color w:val="000000"/>
          <w:sz w:val="28"/>
          <w:szCs w:val="28"/>
        </w:rPr>
        <w:t>поведения (а личность жертвы преступления является его структурным элементом) с учетом личности и поведения потерпевшего, можно выработать эффективные меры</w:t>
      </w:r>
      <w:r w:rsidRPr="00DC705D">
        <w:rPr>
          <w:rStyle w:val="apple-converted-space"/>
          <w:color w:val="000000"/>
          <w:sz w:val="28"/>
          <w:szCs w:val="28"/>
        </w:rPr>
        <w:t> </w:t>
      </w:r>
      <w:r w:rsidRPr="00DC705D">
        <w:rPr>
          <w:rStyle w:val="hl"/>
          <w:color w:val="4682B4"/>
          <w:sz w:val="28"/>
          <w:szCs w:val="28"/>
        </w:rPr>
        <w:t>предупреждения</w:t>
      </w:r>
      <w:r w:rsidRPr="00DC705D">
        <w:rPr>
          <w:rStyle w:val="apple-converted-space"/>
          <w:color w:val="000000"/>
          <w:sz w:val="28"/>
          <w:szCs w:val="28"/>
        </w:rPr>
        <w:t> </w:t>
      </w:r>
      <w:r w:rsidRPr="00DC705D">
        <w:rPr>
          <w:color w:val="000000"/>
          <w:sz w:val="28"/>
          <w:szCs w:val="28"/>
        </w:rPr>
        <w:t>преступлений против жизни и здоровья и объективнее определить адекватно</w:t>
      </w:r>
      <w:r w:rsidRPr="00DC705D">
        <w:rPr>
          <w:rStyle w:val="apple-converted-space"/>
          <w:color w:val="000000"/>
          <w:sz w:val="28"/>
          <w:szCs w:val="28"/>
        </w:rPr>
        <w:t> </w:t>
      </w:r>
      <w:r w:rsidRPr="00DC705D">
        <w:rPr>
          <w:rStyle w:val="hl"/>
          <w:color w:val="4682B4"/>
          <w:sz w:val="28"/>
          <w:szCs w:val="28"/>
        </w:rPr>
        <w:t>содеянному</w:t>
      </w:r>
      <w:r w:rsidRPr="00DC705D">
        <w:rPr>
          <w:rStyle w:val="apple-converted-space"/>
          <w:color w:val="000000"/>
          <w:sz w:val="28"/>
          <w:szCs w:val="28"/>
        </w:rPr>
        <w:t> </w:t>
      </w:r>
      <w:r w:rsidRPr="00DC705D">
        <w:rPr>
          <w:color w:val="000000"/>
          <w:sz w:val="28"/>
          <w:szCs w:val="28"/>
        </w:rPr>
        <w:t>меры воздействия.</w:t>
      </w:r>
    </w:p>
    <w:p w:rsidR="00047A8E" w:rsidRPr="00DC705D" w:rsidRDefault="00047A8E" w:rsidP="00047A8E">
      <w:pPr>
        <w:pStyle w:val="a6"/>
        <w:shd w:val="clear" w:color="auto" w:fill="F7F7F7"/>
        <w:spacing w:before="75" w:beforeAutospacing="0" w:after="0" w:afterAutospacing="0"/>
        <w:ind w:firstLine="480"/>
        <w:jc w:val="both"/>
        <w:rPr>
          <w:color w:val="000000"/>
          <w:sz w:val="28"/>
          <w:szCs w:val="28"/>
        </w:rPr>
      </w:pPr>
      <w:r w:rsidRPr="00DC705D">
        <w:rPr>
          <w:color w:val="000000"/>
          <w:sz w:val="28"/>
          <w:szCs w:val="28"/>
        </w:rPr>
        <w:t>Среди структурных элементов личности жертвы убийства и причинения вреда здоровью человека нами исследованы следующие из них: социально-демографические и уголовно-правовые признаки; социальные проявления в различных сферах общественной жизни; нравственные свойства; психологические особенности.</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Анализ</w:t>
      </w:r>
      <w:r w:rsidRPr="006C17F7">
        <w:rPr>
          <w:color w:val="000000"/>
          <w:sz w:val="28"/>
          <w:szCs w:val="28"/>
        </w:rPr>
        <w:t xml:space="preserve"> </w:t>
      </w:r>
      <w:r w:rsidRPr="00DC705D">
        <w:rPr>
          <w:color w:val="000000"/>
          <w:sz w:val="28"/>
          <w:szCs w:val="28"/>
        </w:rPr>
        <w:t xml:space="preserve"> </w:t>
      </w:r>
      <w:r w:rsidRPr="006C17F7">
        <w:rPr>
          <w:color w:val="000000"/>
          <w:sz w:val="28"/>
          <w:szCs w:val="28"/>
        </w:rPr>
        <w:t xml:space="preserve"> </w:t>
      </w:r>
      <w:r w:rsidRPr="00DC705D">
        <w:rPr>
          <w:color w:val="000000"/>
          <w:sz w:val="28"/>
          <w:szCs w:val="28"/>
        </w:rPr>
        <w:t>уголовных дел с точки зрения взаимоотношений</w:t>
      </w:r>
      <w:r w:rsidRPr="00DC705D">
        <w:rPr>
          <w:rStyle w:val="apple-converted-space"/>
          <w:color w:val="000000"/>
          <w:sz w:val="28"/>
          <w:szCs w:val="28"/>
        </w:rPr>
        <w:t> </w:t>
      </w:r>
      <w:r w:rsidRPr="00DC705D">
        <w:rPr>
          <w:rStyle w:val="hl"/>
          <w:color w:val="4682B4"/>
          <w:sz w:val="28"/>
          <w:szCs w:val="28"/>
        </w:rPr>
        <w:t>преступника</w:t>
      </w:r>
      <w:r w:rsidRPr="00DC705D">
        <w:rPr>
          <w:rStyle w:val="apple-converted-space"/>
          <w:color w:val="000000"/>
          <w:sz w:val="28"/>
          <w:szCs w:val="28"/>
        </w:rPr>
        <w:t> </w:t>
      </w:r>
      <w:r w:rsidRPr="00DC705D">
        <w:rPr>
          <w:color w:val="000000"/>
          <w:sz w:val="28"/>
          <w:szCs w:val="28"/>
        </w:rPr>
        <w:t>и жертвы позволил выделить семь видов социальных связей между</w:t>
      </w:r>
      <w:r w:rsidRPr="00DC705D">
        <w:rPr>
          <w:rStyle w:val="apple-converted-space"/>
          <w:color w:val="000000"/>
          <w:sz w:val="28"/>
          <w:szCs w:val="28"/>
        </w:rPr>
        <w:t> </w:t>
      </w:r>
      <w:r w:rsidRPr="00DC705D">
        <w:rPr>
          <w:rStyle w:val="hl"/>
          <w:color w:val="4682B4"/>
          <w:sz w:val="28"/>
          <w:szCs w:val="28"/>
        </w:rPr>
        <w:t>потерпевшим</w:t>
      </w:r>
      <w:r w:rsidRPr="00DC705D">
        <w:rPr>
          <w:rStyle w:val="apple-converted-space"/>
          <w:color w:val="000000"/>
          <w:sz w:val="28"/>
          <w:szCs w:val="28"/>
        </w:rPr>
        <w:t> </w:t>
      </w:r>
      <w:r w:rsidRPr="00DC705D">
        <w:rPr>
          <w:color w:val="000000"/>
          <w:sz w:val="28"/>
          <w:szCs w:val="28"/>
        </w:rPr>
        <w:t>и преступником: 1) супружество (в том числе и сожительство в гражданском браке); 2) родственные связи; 3) соседские отношения; 4)</w:t>
      </w:r>
      <w:r w:rsidRPr="00DC705D">
        <w:rPr>
          <w:rStyle w:val="apple-converted-space"/>
          <w:color w:val="000000"/>
          <w:sz w:val="28"/>
          <w:szCs w:val="28"/>
        </w:rPr>
        <w:t> </w:t>
      </w:r>
      <w:r w:rsidRPr="00DC705D">
        <w:rPr>
          <w:rStyle w:val="hl"/>
          <w:color w:val="4682B4"/>
          <w:sz w:val="28"/>
          <w:szCs w:val="28"/>
        </w:rPr>
        <w:t>служебные</w:t>
      </w:r>
      <w:r w:rsidRPr="00DC705D">
        <w:rPr>
          <w:rStyle w:val="apple-converted-space"/>
          <w:color w:val="000000"/>
          <w:sz w:val="28"/>
          <w:szCs w:val="28"/>
        </w:rPr>
        <w:t> </w:t>
      </w:r>
      <w:r w:rsidRPr="00DC705D">
        <w:rPr>
          <w:color w:val="000000"/>
          <w:sz w:val="28"/>
          <w:szCs w:val="28"/>
        </w:rPr>
        <w:t>отношения; 5) случайное знакомство; 6) опосредованное знакомство; 7) не знакомы.</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Более половины (64%) всех взаимоотношений между</w:t>
      </w:r>
      <w:r w:rsidRPr="00DC705D">
        <w:rPr>
          <w:rStyle w:val="apple-converted-space"/>
          <w:color w:val="000000"/>
          <w:sz w:val="28"/>
          <w:szCs w:val="28"/>
        </w:rPr>
        <w:t> </w:t>
      </w:r>
      <w:r w:rsidRPr="00DC705D">
        <w:rPr>
          <w:rStyle w:val="hl"/>
          <w:color w:val="4682B4"/>
          <w:sz w:val="28"/>
          <w:szCs w:val="28"/>
        </w:rPr>
        <w:t>преступником</w:t>
      </w:r>
      <w:r w:rsidRPr="00DC705D">
        <w:rPr>
          <w:rStyle w:val="apple-converted-space"/>
          <w:color w:val="000000"/>
          <w:sz w:val="28"/>
          <w:szCs w:val="28"/>
        </w:rPr>
        <w:t> </w:t>
      </w:r>
      <w:r w:rsidRPr="00DC705D">
        <w:rPr>
          <w:color w:val="000000"/>
          <w:sz w:val="28"/>
          <w:szCs w:val="28"/>
        </w:rPr>
        <w:t>и жертвой носили позитивный характер, и только около трети (31 %) отношений сопровождались длительным конфликтным состоянием. Причем доля отношений позитивного содержания в группе с</w:t>
      </w:r>
      <w:r w:rsidRPr="00DC705D">
        <w:rPr>
          <w:rStyle w:val="apple-converted-space"/>
          <w:color w:val="000000"/>
          <w:sz w:val="28"/>
          <w:szCs w:val="28"/>
        </w:rPr>
        <w:t> </w:t>
      </w:r>
      <w:r w:rsidRPr="00DC705D">
        <w:rPr>
          <w:rStyle w:val="hl"/>
          <w:color w:val="4682B4"/>
          <w:sz w:val="28"/>
          <w:szCs w:val="28"/>
        </w:rPr>
        <w:t>виновным</w:t>
      </w:r>
      <w:r w:rsidRPr="00DC705D">
        <w:rPr>
          <w:rStyle w:val="apple-converted-space"/>
          <w:color w:val="000000"/>
          <w:sz w:val="28"/>
          <w:szCs w:val="28"/>
        </w:rPr>
        <w:t> </w:t>
      </w:r>
      <w:r w:rsidRPr="00DC705D">
        <w:rPr>
          <w:color w:val="000000"/>
          <w:sz w:val="28"/>
          <w:szCs w:val="28"/>
        </w:rPr>
        <w:t>поведением жертвы больше чем в группе, где поведение жертвы было нейтральным (65,1%о и 55%о соответственно).</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Изучение личности потерпевшего способствует пониманию и объективной оценке</w:t>
      </w:r>
      <w:r w:rsidRPr="00DC705D">
        <w:rPr>
          <w:rStyle w:val="apple-converted-space"/>
          <w:color w:val="000000"/>
          <w:sz w:val="28"/>
          <w:szCs w:val="28"/>
        </w:rPr>
        <w:t> </w:t>
      </w:r>
      <w:r w:rsidRPr="00DC705D">
        <w:rPr>
          <w:rStyle w:val="hl"/>
          <w:color w:val="4682B4"/>
          <w:sz w:val="28"/>
          <w:szCs w:val="28"/>
        </w:rPr>
        <w:t>криминальной</w:t>
      </w:r>
      <w:r w:rsidRPr="00DC705D">
        <w:rPr>
          <w:rStyle w:val="apple-converted-space"/>
          <w:color w:val="000000"/>
          <w:sz w:val="28"/>
          <w:szCs w:val="28"/>
        </w:rPr>
        <w:t> </w:t>
      </w:r>
      <w:r w:rsidRPr="00DC705D">
        <w:rPr>
          <w:color w:val="000000"/>
          <w:sz w:val="28"/>
          <w:szCs w:val="28"/>
        </w:rPr>
        <w:t xml:space="preserve">ситуации, определению степени </w:t>
      </w:r>
      <w:r w:rsidRPr="00DC705D">
        <w:rPr>
          <w:color w:val="000000"/>
          <w:sz w:val="28"/>
          <w:szCs w:val="28"/>
        </w:rPr>
        <w:lastRenderedPageBreak/>
        <w:t>влияния</w:t>
      </w:r>
      <w:r w:rsidRPr="00DC705D">
        <w:rPr>
          <w:rStyle w:val="apple-converted-space"/>
          <w:color w:val="000000"/>
          <w:sz w:val="28"/>
          <w:szCs w:val="28"/>
        </w:rPr>
        <w:t> </w:t>
      </w:r>
      <w:r w:rsidRPr="00DC705D">
        <w:rPr>
          <w:rStyle w:val="hl"/>
          <w:color w:val="4682B4"/>
          <w:sz w:val="28"/>
          <w:szCs w:val="28"/>
        </w:rPr>
        <w:t>неправомерного</w:t>
      </w:r>
      <w:r w:rsidRPr="00DC705D">
        <w:rPr>
          <w:rStyle w:val="apple-converted-space"/>
          <w:color w:val="000000"/>
          <w:sz w:val="28"/>
          <w:szCs w:val="28"/>
        </w:rPr>
        <w:t> </w:t>
      </w:r>
      <w:r w:rsidRPr="00DC705D">
        <w:rPr>
          <w:color w:val="000000"/>
          <w:sz w:val="28"/>
          <w:szCs w:val="28"/>
        </w:rPr>
        <w:t>поведения потерпевшего на психику, сознание и волю лица,</w:t>
      </w:r>
      <w:r w:rsidRPr="00DC705D">
        <w:rPr>
          <w:rStyle w:val="apple-converted-space"/>
          <w:color w:val="000000"/>
          <w:sz w:val="28"/>
          <w:szCs w:val="28"/>
        </w:rPr>
        <w:t> </w:t>
      </w:r>
      <w:r w:rsidRPr="00DC705D">
        <w:rPr>
          <w:rStyle w:val="hl"/>
          <w:color w:val="4682B4"/>
          <w:sz w:val="28"/>
          <w:szCs w:val="28"/>
        </w:rPr>
        <w:t>совершившего</w:t>
      </w:r>
      <w:r w:rsidRPr="00DC705D">
        <w:rPr>
          <w:rStyle w:val="apple-converted-space"/>
          <w:color w:val="000000"/>
          <w:sz w:val="28"/>
          <w:szCs w:val="28"/>
        </w:rPr>
        <w:t> </w:t>
      </w:r>
      <w:r w:rsidRPr="00DC705D">
        <w:rPr>
          <w:color w:val="000000"/>
          <w:sz w:val="28"/>
          <w:szCs w:val="28"/>
        </w:rPr>
        <w:t>преступление, тем самым правильно</w:t>
      </w:r>
      <w:r w:rsidRPr="00DC705D">
        <w:rPr>
          <w:rStyle w:val="apple-converted-space"/>
          <w:color w:val="000000"/>
          <w:sz w:val="28"/>
          <w:szCs w:val="28"/>
        </w:rPr>
        <w:t> </w:t>
      </w:r>
      <w:r w:rsidRPr="00DC705D">
        <w:rPr>
          <w:rStyle w:val="hl"/>
          <w:color w:val="4682B4"/>
          <w:sz w:val="28"/>
          <w:szCs w:val="28"/>
        </w:rPr>
        <w:t>квалифицировать</w:t>
      </w:r>
      <w:r w:rsidRPr="00DC705D">
        <w:rPr>
          <w:rStyle w:val="apple-converted-space"/>
          <w:color w:val="000000"/>
          <w:sz w:val="28"/>
          <w:szCs w:val="28"/>
        </w:rPr>
        <w:t> </w:t>
      </w:r>
      <w:r w:rsidRPr="00DC705D">
        <w:rPr>
          <w:color w:val="000000"/>
          <w:sz w:val="28"/>
          <w:szCs w:val="28"/>
        </w:rPr>
        <w:t>содеянное, индивидуализировать ответственность и</w:t>
      </w:r>
      <w:r w:rsidRPr="00DC705D">
        <w:rPr>
          <w:rStyle w:val="apple-converted-space"/>
          <w:color w:val="000000"/>
          <w:sz w:val="28"/>
          <w:szCs w:val="28"/>
        </w:rPr>
        <w:t> </w:t>
      </w:r>
      <w:r w:rsidRPr="00DC705D">
        <w:rPr>
          <w:rStyle w:val="hl"/>
          <w:color w:val="4682B4"/>
          <w:sz w:val="28"/>
          <w:szCs w:val="28"/>
        </w:rPr>
        <w:t>наказание</w:t>
      </w:r>
      <w:r w:rsidRPr="00DC705D">
        <w:rPr>
          <w:color w:val="000000"/>
          <w:sz w:val="28"/>
          <w:szCs w:val="28"/>
        </w:rPr>
        <w:t>, разрабатывать и осуществлять направленные мероприятия по</w:t>
      </w:r>
      <w:r w:rsidRPr="00DC705D">
        <w:rPr>
          <w:rStyle w:val="apple-converted-space"/>
          <w:color w:val="000000"/>
          <w:sz w:val="28"/>
          <w:szCs w:val="28"/>
        </w:rPr>
        <w:t> </w:t>
      </w:r>
      <w:r w:rsidRPr="00DC705D">
        <w:rPr>
          <w:rStyle w:val="hl"/>
          <w:color w:val="4682B4"/>
          <w:sz w:val="28"/>
          <w:szCs w:val="28"/>
        </w:rPr>
        <w:t>предупреждению</w:t>
      </w:r>
      <w:r w:rsidRPr="00DC705D">
        <w:rPr>
          <w:rStyle w:val="apple-converted-space"/>
          <w:color w:val="000000"/>
          <w:sz w:val="28"/>
          <w:szCs w:val="28"/>
        </w:rPr>
        <w:t> </w:t>
      </w:r>
      <w:r w:rsidRPr="00DC705D">
        <w:rPr>
          <w:color w:val="000000"/>
          <w:sz w:val="28"/>
          <w:szCs w:val="28"/>
        </w:rPr>
        <w:t>данных преступлении.</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-Среди—форм—еи-к-ти-m-hqfg—поведения^—предшествующего—убийствам, следует особо выделить провокацию, т. е. действия потерпевшего в виде угроз, насилия,</w:t>
      </w:r>
      <w:r w:rsidRPr="00DC705D">
        <w:rPr>
          <w:rStyle w:val="apple-converted-space"/>
          <w:color w:val="000000"/>
          <w:sz w:val="28"/>
          <w:szCs w:val="28"/>
        </w:rPr>
        <w:t> </w:t>
      </w:r>
      <w:r w:rsidRPr="00DC705D">
        <w:rPr>
          <w:rStyle w:val="hl"/>
          <w:color w:val="4682B4"/>
          <w:sz w:val="28"/>
          <w:szCs w:val="28"/>
        </w:rPr>
        <w:t>оскорбления</w:t>
      </w:r>
      <w:r w:rsidRPr="00DC705D">
        <w:rPr>
          <w:color w:val="000000"/>
          <w:sz w:val="28"/>
          <w:szCs w:val="28"/>
        </w:rPr>
        <w:t>, часто при совместной выпивке.</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Исследование нами</w:t>
      </w:r>
      <w:r w:rsidRPr="00DC705D">
        <w:rPr>
          <w:rStyle w:val="apple-converted-space"/>
          <w:color w:val="000000"/>
          <w:sz w:val="28"/>
          <w:szCs w:val="28"/>
        </w:rPr>
        <w:t> </w:t>
      </w:r>
      <w:r w:rsidRPr="00DC705D">
        <w:rPr>
          <w:rStyle w:val="hl"/>
          <w:color w:val="4682B4"/>
          <w:sz w:val="28"/>
          <w:szCs w:val="28"/>
        </w:rPr>
        <w:t>судебной</w:t>
      </w:r>
      <w:r w:rsidRPr="00DC705D">
        <w:rPr>
          <w:rStyle w:val="apple-converted-space"/>
          <w:color w:val="000000"/>
          <w:sz w:val="28"/>
          <w:szCs w:val="28"/>
        </w:rPr>
        <w:t> </w:t>
      </w:r>
      <w:r w:rsidRPr="00DC705D">
        <w:rPr>
          <w:color w:val="000000"/>
          <w:sz w:val="28"/>
          <w:szCs w:val="28"/>
        </w:rPr>
        <w:t>практики, все той же категории дел показывают, что среди провоцирующих действий, предпринимавшихся потерпевшим в отношении</w:t>
      </w:r>
      <w:r w:rsidRPr="00DC705D">
        <w:rPr>
          <w:rStyle w:val="apple-converted-space"/>
          <w:color w:val="000000"/>
          <w:sz w:val="28"/>
          <w:szCs w:val="28"/>
        </w:rPr>
        <w:t> </w:t>
      </w:r>
      <w:r w:rsidRPr="00DC705D">
        <w:rPr>
          <w:rStyle w:val="hl"/>
          <w:color w:val="4682B4"/>
          <w:sz w:val="28"/>
          <w:szCs w:val="28"/>
        </w:rPr>
        <w:t>виновного</w:t>
      </w:r>
      <w:r w:rsidRPr="00DC705D">
        <w:rPr>
          <w:rStyle w:val="apple-converted-space"/>
          <w:color w:val="000000"/>
          <w:sz w:val="28"/>
          <w:szCs w:val="28"/>
        </w:rPr>
        <w:t> </w:t>
      </w:r>
      <w:r w:rsidRPr="00DC705D">
        <w:rPr>
          <w:color w:val="000000"/>
          <w:sz w:val="28"/>
          <w:szCs w:val="28"/>
        </w:rPr>
        <w:t>до совершения им преступления оскорбления составляют - 43%о, нанесение телесных повреждений - 14%,</w:t>
      </w:r>
      <w:r w:rsidRPr="00DC705D">
        <w:rPr>
          <w:rStyle w:val="apple-converted-space"/>
          <w:color w:val="000000"/>
          <w:sz w:val="28"/>
          <w:szCs w:val="28"/>
        </w:rPr>
        <w:t> </w:t>
      </w:r>
      <w:r w:rsidRPr="00DC705D">
        <w:rPr>
          <w:rStyle w:val="hl"/>
          <w:color w:val="4682B4"/>
          <w:sz w:val="28"/>
          <w:szCs w:val="28"/>
        </w:rPr>
        <w:t>побои</w:t>
      </w:r>
      <w:r w:rsidRPr="00DC705D">
        <w:rPr>
          <w:color w:val="000000"/>
          <w:sz w:val="28"/>
          <w:szCs w:val="28"/>
        </w:rPr>
        <w:t>, истязания -12%, угрозы - 15%, аморальный образ жизни, поведения -16%). Удивительно то, что в</w:t>
      </w:r>
      <w:r w:rsidRPr="00DC705D">
        <w:rPr>
          <w:rStyle w:val="apple-converted-space"/>
          <w:color w:val="000000"/>
          <w:sz w:val="28"/>
          <w:szCs w:val="28"/>
        </w:rPr>
        <w:t> </w:t>
      </w:r>
      <w:r w:rsidRPr="00DC705D">
        <w:rPr>
          <w:rStyle w:val="hl"/>
          <w:color w:val="4682B4"/>
          <w:sz w:val="28"/>
          <w:szCs w:val="28"/>
        </w:rPr>
        <w:t>обвинительном</w:t>
      </w:r>
      <w:r w:rsidRPr="00DC705D">
        <w:rPr>
          <w:rStyle w:val="apple-converted-space"/>
          <w:color w:val="000000"/>
          <w:sz w:val="28"/>
          <w:szCs w:val="28"/>
        </w:rPr>
        <w:t> </w:t>
      </w:r>
      <w:r w:rsidRPr="00DC705D">
        <w:rPr>
          <w:color w:val="000000"/>
          <w:sz w:val="28"/>
          <w:szCs w:val="28"/>
        </w:rPr>
        <w:t>заключении и в приговоре суда при назначении</w:t>
      </w:r>
      <w:r w:rsidRPr="00DC705D">
        <w:rPr>
          <w:rStyle w:val="apple-converted-space"/>
          <w:color w:val="000000"/>
          <w:sz w:val="28"/>
          <w:szCs w:val="28"/>
        </w:rPr>
        <w:t> </w:t>
      </w:r>
      <w:r w:rsidRPr="00DC705D">
        <w:rPr>
          <w:rStyle w:val="hl"/>
          <w:color w:val="4682B4"/>
          <w:sz w:val="28"/>
          <w:szCs w:val="28"/>
        </w:rPr>
        <w:t>наказания</w:t>
      </w:r>
      <w:r w:rsidRPr="00DC705D">
        <w:rPr>
          <w:rStyle w:val="apple-converted-space"/>
          <w:color w:val="000000"/>
          <w:sz w:val="28"/>
          <w:szCs w:val="28"/>
        </w:rPr>
        <w:t> </w:t>
      </w:r>
      <w:r w:rsidRPr="00DC705D">
        <w:rPr>
          <w:color w:val="000000"/>
          <w:sz w:val="28"/>
          <w:szCs w:val="28"/>
        </w:rPr>
        <w:t>обвиняемому противоправное, аморальное поведение потерпевшего учитывалось лишь в 3% исследуемых уголовных дел.</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Другой формой</w:t>
      </w:r>
      <w:r w:rsidRPr="00DC705D">
        <w:rPr>
          <w:rStyle w:val="apple-converted-space"/>
          <w:color w:val="000000"/>
          <w:sz w:val="28"/>
          <w:szCs w:val="28"/>
        </w:rPr>
        <w:t> </w:t>
      </w:r>
      <w:r w:rsidRPr="00DC705D">
        <w:rPr>
          <w:rStyle w:val="hl"/>
          <w:color w:val="4682B4"/>
          <w:sz w:val="28"/>
          <w:szCs w:val="28"/>
        </w:rPr>
        <w:t>виктимного</w:t>
      </w:r>
      <w:r w:rsidRPr="00DC705D">
        <w:rPr>
          <w:rStyle w:val="apple-converted-space"/>
          <w:color w:val="000000"/>
          <w:sz w:val="28"/>
          <w:szCs w:val="28"/>
        </w:rPr>
        <w:t> </w:t>
      </w:r>
      <w:r w:rsidRPr="00DC705D">
        <w:rPr>
          <w:color w:val="000000"/>
          <w:sz w:val="28"/>
          <w:szCs w:val="28"/>
        </w:rPr>
        <w:t>поведения потерпевшего является его</w:t>
      </w:r>
      <w:r w:rsidRPr="00DC705D">
        <w:rPr>
          <w:rStyle w:val="apple-converted-space"/>
          <w:color w:val="000000"/>
          <w:sz w:val="28"/>
          <w:szCs w:val="28"/>
        </w:rPr>
        <w:t> </w:t>
      </w:r>
      <w:r w:rsidRPr="00DC705D">
        <w:rPr>
          <w:rStyle w:val="hl"/>
          <w:color w:val="4682B4"/>
          <w:sz w:val="28"/>
          <w:szCs w:val="28"/>
        </w:rPr>
        <w:t>неосторожность</w:t>
      </w:r>
      <w:r w:rsidRPr="00DC705D">
        <w:rPr>
          <w:color w:val="000000"/>
          <w:sz w:val="28"/>
          <w:szCs w:val="28"/>
        </w:rPr>
        <w:t>. Неосторожность поступков потерпевшего понимается, конечно, не в уголовно-правовом, а в</w:t>
      </w:r>
      <w:r w:rsidRPr="00DC705D">
        <w:rPr>
          <w:rStyle w:val="apple-converted-space"/>
          <w:color w:val="000000"/>
          <w:sz w:val="28"/>
          <w:szCs w:val="28"/>
        </w:rPr>
        <w:t> </w:t>
      </w:r>
      <w:r w:rsidRPr="00DC705D">
        <w:rPr>
          <w:rStyle w:val="hl"/>
          <w:color w:val="4682B4"/>
          <w:sz w:val="28"/>
          <w:szCs w:val="28"/>
        </w:rPr>
        <w:t>криминологическом</w:t>
      </w:r>
      <w:r w:rsidRPr="00DC705D">
        <w:rPr>
          <w:rStyle w:val="apple-converted-space"/>
          <w:color w:val="000000"/>
          <w:sz w:val="28"/>
          <w:szCs w:val="28"/>
        </w:rPr>
        <w:t> </w:t>
      </w:r>
      <w:r w:rsidRPr="00DC705D">
        <w:rPr>
          <w:color w:val="000000"/>
          <w:sz w:val="28"/>
          <w:szCs w:val="28"/>
        </w:rPr>
        <w:t>смысле.</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Провокация и неосторожность как разновидности виктимного поведения - это</w:t>
      </w:r>
      <w:r w:rsidRPr="00DC705D">
        <w:rPr>
          <w:rStyle w:val="apple-converted-space"/>
          <w:color w:val="000000"/>
          <w:sz w:val="28"/>
          <w:szCs w:val="28"/>
        </w:rPr>
        <w:t> </w:t>
      </w:r>
      <w:r w:rsidRPr="00DC705D">
        <w:rPr>
          <w:rStyle w:val="hl"/>
          <w:color w:val="4682B4"/>
          <w:sz w:val="28"/>
          <w:szCs w:val="28"/>
        </w:rPr>
        <w:t>виновное</w:t>
      </w:r>
      <w:r w:rsidRPr="00DC705D">
        <w:rPr>
          <w:rStyle w:val="apple-converted-space"/>
          <w:color w:val="000000"/>
          <w:sz w:val="28"/>
          <w:szCs w:val="28"/>
        </w:rPr>
        <w:t> </w:t>
      </w:r>
      <w:r w:rsidRPr="00DC705D">
        <w:rPr>
          <w:color w:val="000000"/>
          <w:sz w:val="28"/>
          <w:szCs w:val="28"/>
        </w:rPr>
        <w:t>поведение потерпевшего, в котором обнаруживается сознательное и неосознанное отношение к исходу преступного деяния, и содержаться какие-либо</w:t>
      </w:r>
      <w:r w:rsidRPr="00DC705D">
        <w:rPr>
          <w:rStyle w:val="apple-converted-space"/>
          <w:color w:val="000000"/>
          <w:sz w:val="28"/>
          <w:szCs w:val="28"/>
        </w:rPr>
        <w:t> </w:t>
      </w:r>
      <w:r w:rsidRPr="00DC705D">
        <w:rPr>
          <w:rStyle w:val="hl"/>
          <w:color w:val="4682B4"/>
          <w:sz w:val="28"/>
          <w:szCs w:val="28"/>
        </w:rPr>
        <w:t>причинные</w:t>
      </w:r>
      <w:r w:rsidRPr="00DC705D">
        <w:rPr>
          <w:rStyle w:val="apple-converted-space"/>
          <w:color w:val="000000"/>
          <w:sz w:val="28"/>
          <w:szCs w:val="28"/>
        </w:rPr>
        <w:t> </w:t>
      </w:r>
      <w:r w:rsidRPr="00DC705D">
        <w:rPr>
          <w:color w:val="000000"/>
          <w:sz w:val="28"/>
          <w:szCs w:val="28"/>
        </w:rPr>
        <w:t>факторы, повлиявшие на противоправное поведение преступника.</w:t>
      </w:r>
    </w:p>
    <w:p w:rsidR="00047A8E" w:rsidRPr="00DC705D" w:rsidRDefault="00047A8E" w:rsidP="00047A8E">
      <w:pPr>
        <w:pStyle w:val="a6"/>
        <w:shd w:val="clear" w:color="auto" w:fill="F7F7F7"/>
        <w:spacing w:before="75" w:beforeAutospacing="0" w:after="0" w:afterAutospacing="0"/>
        <w:ind w:firstLine="480"/>
        <w:jc w:val="both"/>
        <w:rPr>
          <w:color w:val="000000"/>
          <w:sz w:val="28"/>
          <w:szCs w:val="28"/>
        </w:rPr>
      </w:pPr>
      <w:r w:rsidRPr="00DC705D">
        <w:rPr>
          <w:color w:val="000000"/>
          <w:sz w:val="28"/>
          <w:szCs w:val="28"/>
        </w:rPr>
        <w:t>Виновное поведение потерпевшего свидетельствует о сложности и многоэлементности этого понятия. К тому же, представленные разновидности виновного поведения жертвы существуют только в определенной взаимосвязи друг и другом и, накладываясь, образуют разные сочетания, имеющие не одинаковое значения для индивидуализации ответственности преступника.</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Наряду с виновным поведением, нельзя забывать о том, что люди обладают предрасположенностью стать жертвой преступного</w:t>
      </w:r>
      <w:r w:rsidRPr="00DC705D">
        <w:rPr>
          <w:rStyle w:val="apple-converted-space"/>
          <w:color w:val="000000"/>
          <w:sz w:val="28"/>
          <w:szCs w:val="28"/>
        </w:rPr>
        <w:t> </w:t>
      </w:r>
      <w:r w:rsidRPr="00DC705D">
        <w:rPr>
          <w:rStyle w:val="hl"/>
          <w:color w:val="4682B4"/>
          <w:sz w:val="28"/>
          <w:szCs w:val="28"/>
        </w:rPr>
        <w:t>посягательства</w:t>
      </w:r>
      <w:r w:rsidRPr="00DC705D">
        <w:rPr>
          <w:color w:val="000000"/>
          <w:sz w:val="28"/>
          <w:szCs w:val="28"/>
        </w:rPr>
        <w:t>. Такая предрасположенность может быть</w:t>
      </w:r>
      <w:r w:rsidRPr="00DC705D">
        <w:rPr>
          <w:rStyle w:val="apple-converted-space"/>
          <w:color w:val="000000"/>
          <w:sz w:val="28"/>
          <w:szCs w:val="28"/>
        </w:rPr>
        <w:t> </w:t>
      </w:r>
      <w:r w:rsidRPr="00DC705D">
        <w:rPr>
          <w:rStyle w:val="hl"/>
          <w:color w:val="4682B4"/>
          <w:sz w:val="28"/>
          <w:szCs w:val="28"/>
        </w:rPr>
        <w:t>виновной</w:t>
      </w:r>
      <w:r w:rsidRPr="00DC705D">
        <w:rPr>
          <w:rStyle w:val="apple-converted-space"/>
          <w:color w:val="000000"/>
          <w:sz w:val="28"/>
          <w:szCs w:val="28"/>
        </w:rPr>
        <w:t> </w:t>
      </w:r>
      <w:r w:rsidRPr="00DC705D">
        <w:rPr>
          <w:color w:val="000000"/>
          <w:sz w:val="28"/>
          <w:szCs w:val="28"/>
        </w:rPr>
        <w:t>или невиновной. Первая проявляется в</w:t>
      </w:r>
      <w:r w:rsidRPr="00DC705D">
        <w:rPr>
          <w:rStyle w:val="apple-converted-space"/>
          <w:color w:val="000000"/>
          <w:sz w:val="28"/>
          <w:szCs w:val="28"/>
        </w:rPr>
        <w:t> </w:t>
      </w:r>
      <w:r w:rsidRPr="00DC705D">
        <w:rPr>
          <w:rStyle w:val="hl"/>
          <w:color w:val="4682B4"/>
          <w:sz w:val="28"/>
          <w:szCs w:val="28"/>
        </w:rPr>
        <w:t>ненадлежащем</w:t>
      </w:r>
      <w:r w:rsidRPr="00DC705D">
        <w:rPr>
          <w:rStyle w:val="apple-converted-space"/>
          <w:color w:val="000000"/>
          <w:sz w:val="28"/>
          <w:szCs w:val="28"/>
        </w:rPr>
        <w:t> </w:t>
      </w:r>
      <w:r w:rsidRPr="00DC705D">
        <w:rPr>
          <w:color w:val="000000"/>
          <w:sz w:val="28"/>
          <w:szCs w:val="28"/>
        </w:rPr>
        <w:t>поведении, жертвы, которое становится одним из причинно-следственных факторов зарождения и развития преступления.</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Внастоящее-время-сложилась-определенная-е-ие-т-е-м-а</w:t>
      </w:r>
      <w:r w:rsidRPr="00DC705D">
        <w:rPr>
          <w:rStyle w:val="apple-converted-space"/>
          <w:color w:val="000000"/>
          <w:sz w:val="28"/>
          <w:szCs w:val="28"/>
        </w:rPr>
        <w:t> </w:t>
      </w:r>
      <w:r w:rsidRPr="00DC705D">
        <w:rPr>
          <w:rStyle w:val="hl"/>
          <w:color w:val="4682B4"/>
          <w:sz w:val="28"/>
          <w:szCs w:val="28"/>
        </w:rPr>
        <w:t>виктимологического</w:t>
      </w:r>
      <w:r w:rsidRPr="00DC705D">
        <w:rPr>
          <w:rStyle w:val="apple-converted-space"/>
          <w:color w:val="000000"/>
          <w:sz w:val="28"/>
          <w:szCs w:val="28"/>
        </w:rPr>
        <w:t> </w:t>
      </w:r>
      <w:r w:rsidRPr="00DC705D">
        <w:rPr>
          <w:color w:val="000000"/>
          <w:sz w:val="28"/>
          <w:szCs w:val="28"/>
        </w:rPr>
        <w:t>воздействия на преступность, которая представляет собой взаимосвязанные между собой формы и методы предупреждения виктимности, обеспечения безопасности потенциальных</w:t>
      </w:r>
      <w:r w:rsidRPr="00DC705D">
        <w:rPr>
          <w:rStyle w:val="apple-converted-space"/>
          <w:color w:val="000000"/>
          <w:sz w:val="28"/>
          <w:szCs w:val="28"/>
        </w:rPr>
        <w:t> </w:t>
      </w:r>
      <w:r w:rsidRPr="00DC705D">
        <w:rPr>
          <w:rStyle w:val="hl"/>
          <w:color w:val="4682B4"/>
          <w:sz w:val="28"/>
          <w:szCs w:val="28"/>
        </w:rPr>
        <w:t>потерпевших</w:t>
      </w:r>
      <w:r w:rsidRPr="00DC705D">
        <w:rPr>
          <w:rStyle w:val="apple-converted-space"/>
          <w:color w:val="000000"/>
          <w:sz w:val="28"/>
          <w:szCs w:val="28"/>
        </w:rPr>
        <w:t> </w:t>
      </w:r>
      <w:r w:rsidRPr="00DC705D">
        <w:rPr>
          <w:color w:val="000000"/>
          <w:sz w:val="28"/>
          <w:szCs w:val="28"/>
        </w:rPr>
        <w:t>уголовно-правовыми и административно-правовыми средствами и оказания помощи жертвам преступлений государственными, негосударственными структурами и отдельными</w:t>
      </w:r>
      <w:r w:rsidRPr="00DC705D">
        <w:rPr>
          <w:rStyle w:val="apple-converted-space"/>
          <w:color w:val="000000"/>
          <w:sz w:val="28"/>
          <w:szCs w:val="28"/>
        </w:rPr>
        <w:t> </w:t>
      </w:r>
      <w:r w:rsidRPr="00DC705D">
        <w:rPr>
          <w:rStyle w:val="hl"/>
          <w:color w:val="4682B4"/>
          <w:sz w:val="28"/>
          <w:szCs w:val="28"/>
        </w:rPr>
        <w:t>гражданами</w:t>
      </w:r>
      <w:r w:rsidRPr="00DC705D">
        <w:rPr>
          <w:color w:val="000000"/>
          <w:sz w:val="28"/>
          <w:szCs w:val="28"/>
        </w:rPr>
        <w:t>.</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lastRenderedPageBreak/>
        <w:t>Уже создана правовая основа для осуществления мер</w:t>
      </w:r>
      <w:r w:rsidRPr="00DC705D">
        <w:rPr>
          <w:rStyle w:val="apple-converted-space"/>
          <w:color w:val="000000"/>
          <w:sz w:val="28"/>
          <w:szCs w:val="28"/>
        </w:rPr>
        <w:t> </w:t>
      </w:r>
      <w:r w:rsidRPr="00DC705D">
        <w:rPr>
          <w:rStyle w:val="hl"/>
          <w:color w:val="4682B4"/>
          <w:sz w:val="28"/>
          <w:szCs w:val="28"/>
        </w:rPr>
        <w:t>виктимологической</w:t>
      </w:r>
      <w:r w:rsidRPr="00DC705D">
        <w:rPr>
          <w:rStyle w:val="apple-converted-space"/>
          <w:color w:val="000000"/>
          <w:sz w:val="28"/>
          <w:szCs w:val="28"/>
        </w:rPr>
        <w:t> </w:t>
      </w:r>
      <w:r w:rsidRPr="00DC705D">
        <w:rPr>
          <w:color w:val="000000"/>
          <w:sz w:val="28"/>
          <w:szCs w:val="28"/>
        </w:rPr>
        <w:t>профилактики, однако нормы разбросаны по различным источникам, что затрудняет их применение. По нашему мнению, требуется упорядочить (возможно, даже</w:t>
      </w:r>
      <w:r w:rsidRPr="00DC705D">
        <w:rPr>
          <w:rStyle w:val="apple-converted-space"/>
          <w:color w:val="000000"/>
          <w:sz w:val="28"/>
          <w:szCs w:val="28"/>
        </w:rPr>
        <w:t> </w:t>
      </w:r>
      <w:r w:rsidRPr="00DC705D">
        <w:rPr>
          <w:rStyle w:val="hl"/>
          <w:color w:val="4682B4"/>
          <w:sz w:val="28"/>
          <w:szCs w:val="28"/>
        </w:rPr>
        <w:t>кодифицировать</w:t>
      </w:r>
      <w:r w:rsidRPr="00DC705D">
        <w:rPr>
          <w:color w:val="000000"/>
          <w:sz w:val="28"/>
          <w:szCs w:val="28"/>
        </w:rPr>
        <w:t>) законодательство в сфере профилактики в целом и виктимологической профилактики убийства и причинения вреда здоровью человека, в частности. Следует также разработать систему мер виктимологической профилактики убийства и причинения вреда здоровью человека и четко распределить</w:t>
      </w:r>
      <w:r w:rsidRPr="00DC705D">
        <w:rPr>
          <w:rStyle w:val="apple-converted-space"/>
          <w:color w:val="000000"/>
          <w:sz w:val="28"/>
          <w:szCs w:val="28"/>
        </w:rPr>
        <w:t> </w:t>
      </w:r>
      <w:r w:rsidRPr="00DC705D">
        <w:rPr>
          <w:rStyle w:val="hl"/>
          <w:color w:val="4682B4"/>
          <w:sz w:val="28"/>
          <w:szCs w:val="28"/>
        </w:rPr>
        <w:t>обязанности</w:t>
      </w:r>
      <w:r w:rsidRPr="00DC705D">
        <w:rPr>
          <w:rStyle w:val="apple-converted-space"/>
          <w:color w:val="000000"/>
          <w:sz w:val="28"/>
          <w:szCs w:val="28"/>
        </w:rPr>
        <w:t> </w:t>
      </w:r>
      <w:r w:rsidRPr="00DC705D">
        <w:rPr>
          <w:color w:val="000000"/>
          <w:sz w:val="28"/>
          <w:szCs w:val="28"/>
        </w:rPr>
        <w:t>по их реализации между</w:t>
      </w:r>
      <w:r w:rsidRPr="00DC705D">
        <w:rPr>
          <w:rStyle w:val="apple-converted-space"/>
          <w:color w:val="000000"/>
          <w:sz w:val="28"/>
          <w:szCs w:val="28"/>
        </w:rPr>
        <w:t> </w:t>
      </w:r>
      <w:r w:rsidRPr="00DC705D">
        <w:rPr>
          <w:rStyle w:val="hl"/>
          <w:color w:val="4682B4"/>
          <w:sz w:val="28"/>
          <w:szCs w:val="28"/>
        </w:rPr>
        <w:t>компетентными</w:t>
      </w:r>
      <w:r w:rsidRPr="00DC705D">
        <w:rPr>
          <w:rStyle w:val="apple-converted-space"/>
          <w:color w:val="000000"/>
          <w:sz w:val="28"/>
          <w:szCs w:val="28"/>
        </w:rPr>
        <w:t> </w:t>
      </w:r>
      <w:r w:rsidRPr="00DC705D">
        <w:rPr>
          <w:color w:val="000000"/>
          <w:sz w:val="28"/>
          <w:szCs w:val="28"/>
        </w:rPr>
        <w:t>органами и должностными лицами. Нормы по виктимологической профилактике убийства и причинения вреда здоровью человека должны носить</w:t>
      </w:r>
      <w:r w:rsidRPr="00DC705D">
        <w:rPr>
          <w:rStyle w:val="apple-converted-space"/>
          <w:color w:val="000000"/>
          <w:sz w:val="28"/>
          <w:szCs w:val="28"/>
        </w:rPr>
        <w:t> </w:t>
      </w:r>
      <w:r w:rsidRPr="00DC705D">
        <w:rPr>
          <w:rStyle w:val="hl"/>
          <w:color w:val="4682B4"/>
          <w:sz w:val="28"/>
          <w:szCs w:val="28"/>
        </w:rPr>
        <w:t>императивный</w:t>
      </w:r>
      <w:r w:rsidRPr="00DC705D">
        <w:rPr>
          <w:rStyle w:val="apple-converted-space"/>
          <w:color w:val="000000"/>
          <w:sz w:val="28"/>
          <w:szCs w:val="28"/>
        </w:rPr>
        <w:t> </w:t>
      </w:r>
      <w:r w:rsidRPr="00DC705D">
        <w:rPr>
          <w:color w:val="000000"/>
          <w:sz w:val="28"/>
          <w:szCs w:val="28"/>
        </w:rPr>
        <w:t>характер и быть обеспечены контролирующими</w:t>
      </w:r>
      <w:r w:rsidRPr="00DC705D">
        <w:rPr>
          <w:rStyle w:val="apple-converted-space"/>
          <w:color w:val="000000"/>
          <w:sz w:val="28"/>
          <w:szCs w:val="28"/>
        </w:rPr>
        <w:t> </w:t>
      </w:r>
      <w:r w:rsidRPr="00DC705D">
        <w:rPr>
          <w:rStyle w:val="hl"/>
          <w:color w:val="4682B4"/>
          <w:sz w:val="28"/>
          <w:szCs w:val="28"/>
        </w:rPr>
        <w:t>надзорными</w:t>
      </w:r>
      <w:r w:rsidRPr="00DC705D">
        <w:rPr>
          <w:rStyle w:val="apple-converted-space"/>
          <w:color w:val="000000"/>
          <w:sz w:val="28"/>
          <w:szCs w:val="28"/>
        </w:rPr>
        <w:t> </w:t>
      </w:r>
      <w:r w:rsidRPr="00DC705D">
        <w:rPr>
          <w:color w:val="000000"/>
          <w:sz w:val="28"/>
          <w:szCs w:val="28"/>
        </w:rPr>
        <w:t>функциями прокуратуры и суда.</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В виктимологической, как собственно и во всей специальной</w:t>
      </w:r>
      <w:r w:rsidRPr="00DC705D">
        <w:rPr>
          <w:rStyle w:val="apple-converted-space"/>
          <w:color w:val="000000"/>
          <w:sz w:val="28"/>
          <w:szCs w:val="28"/>
        </w:rPr>
        <w:t> </w:t>
      </w:r>
      <w:r w:rsidRPr="00DC705D">
        <w:rPr>
          <w:rStyle w:val="hl"/>
          <w:color w:val="4682B4"/>
          <w:sz w:val="28"/>
          <w:szCs w:val="28"/>
        </w:rPr>
        <w:t>криминологической</w:t>
      </w:r>
      <w:r w:rsidRPr="00DC705D">
        <w:rPr>
          <w:rStyle w:val="apple-converted-space"/>
          <w:color w:val="000000"/>
          <w:sz w:val="28"/>
          <w:szCs w:val="28"/>
        </w:rPr>
        <w:t> </w:t>
      </w:r>
      <w:r w:rsidRPr="00DC705D">
        <w:rPr>
          <w:color w:val="000000"/>
          <w:sz w:val="28"/>
          <w:szCs w:val="28"/>
        </w:rPr>
        <w:t>профилактике, следует выделить два направления</w:t>
      </w:r>
      <w:r w:rsidRPr="00DC705D">
        <w:rPr>
          <w:rStyle w:val="apple-converted-space"/>
          <w:color w:val="000000"/>
          <w:sz w:val="28"/>
          <w:szCs w:val="28"/>
        </w:rPr>
        <w:t> </w:t>
      </w:r>
      <w:r w:rsidRPr="00DC705D">
        <w:rPr>
          <w:rStyle w:val="hl"/>
          <w:color w:val="4682B4"/>
          <w:sz w:val="28"/>
          <w:szCs w:val="28"/>
        </w:rPr>
        <w:t>предупредительных</w:t>
      </w:r>
      <w:r w:rsidRPr="00DC705D">
        <w:rPr>
          <w:rStyle w:val="apple-converted-space"/>
          <w:color w:val="000000"/>
          <w:sz w:val="28"/>
          <w:szCs w:val="28"/>
        </w:rPr>
        <w:t> </w:t>
      </w:r>
      <w:r w:rsidRPr="00DC705D">
        <w:rPr>
          <w:color w:val="000000"/>
          <w:sz w:val="28"/>
          <w:szCs w:val="28"/>
        </w:rPr>
        <w:t>мер, имеющих объектом:</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1) виктимологические ситуации (на всех их этапах - от формирования личности с повышенными</w:t>
      </w:r>
      <w:r w:rsidRPr="00DC705D">
        <w:rPr>
          <w:rStyle w:val="apple-converted-space"/>
          <w:color w:val="000000"/>
          <w:sz w:val="28"/>
          <w:szCs w:val="28"/>
        </w:rPr>
        <w:t> </w:t>
      </w:r>
      <w:r w:rsidRPr="00DC705D">
        <w:rPr>
          <w:rStyle w:val="hl"/>
          <w:color w:val="4682B4"/>
          <w:sz w:val="28"/>
          <w:szCs w:val="28"/>
        </w:rPr>
        <w:t>виктимными</w:t>
      </w:r>
      <w:r w:rsidRPr="00DC705D">
        <w:rPr>
          <w:rStyle w:val="apple-converted-space"/>
          <w:color w:val="000000"/>
          <w:sz w:val="28"/>
          <w:szCs w:val="28"/>
        </w:rPr>
        <w:t> </w:t>
      </w:r>
      <w:r w:rsidRPr="00DC705D">
        <w:rPr>
          <w:color w:val="000000"/>
          <w:sz w:val="28"/>
          <w:szCs w:val="28"/>
        </w:rPr>
        <w:t>качествами до виктимогенной предкриминальной);</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2) непосредственно потенциальных и реальных жертв как на индивидуальном (индивидуальная</w:t>
      </w:r>
      <w:r w:rsidRPr="00DC705D">
        <w:rPr>
          <w:rStyle w:val="apple-converted-space"/>
          <w:color w:val="000000"/>
          <w:sz w:val="28"/>
          <w:szCs w:val="28"/>
        </w:rPr>
        <w:t> </w:t>
      </w:r>
      <w:r w:rsidRPr="00DC705D">
        <w:rPr>
          <w:rStyle w:val="hl"/>
          <w:color w:val="4682B4"/>
          <w:sz w:val="28"/>
          <w:szCs w:val="28"/>
        </w:rPr>
        <w:t>виктимологическая</w:t>
      </w:r>
      <w:r w:rsidRPr="00DC705D">
        <w:rPr>
          <w:rStyle w:val="apple-converted-space"/>
          <w:color w:val="000000"/>
          <w:sz w:val="28"/>
          <w:szCs w:val="28"/>
        </w:rPr>
        <w:t> </w:t>
      </w:r>
      <w:r w:rsidRPr="00DC705D">
        <w:rPr>
          <w:color w:val="000000"/>
          <w:sz w:val="28"/>
          <w:szCs w:val="28"/>
        </w:rPr>
        <w:t>профилактика), так и групповых уровнях (общая или индивидуальнао-групповая виктимологическая профилактика).</w:t>
      </w:r>
    </w:p>
    <w:p w:rsidR="00047A8E" w:rsidRPr="00DC705D" w:rsidRDefault="00047A8E" w:rsidP="00047A8E">
      <w:pPr>
        <w:pStyle w:val="a6"/>
        <w:shd w:val="clear" w:color="auto" w:fill="F7F7F7"/>
        <w:spacing w:before="75" w:beforeAutospacing="0" w:after="0" w:afterAutospacing="0"/>
        <w:ind w:firstLine="480"/>
        <w:jc w:val="both"/>
        <w:rPr>
          <w:color w:val="000000"/>
          <w:sz w:val="28"/>
          <w:szCs w:val="28"/>
        </w:rPr>
      </w:pPr>
      <w:r w:rsidRPr="00DC705D">
        <w:rPr>
          <w:color w:val="000000"/>
          <w:sz w:val="28"/>
          <w:szCs w:val="28"/>
        </w:rPr>
        <w:t>При работе в первом направлении должное внимание следует уделять мерам, направленным на устранение кнкгимноопяпнму—ситуаций— (патрулирование, технические устройства охранного назначения, улучшения в организации дорожного движения, мобилизация населения, для решения задач личной и коллективной безопасности и т. д.).</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Необходимо уделять должное внимание и индивидуальной профилактике убийств и причинения вреда здоровью человека. Индивидуальная виктимологическая профилактика состоит в выявлении лиц с повышенной</w:t>
      </w:r>
      <w:r w:rsidRPr="00DC705D">
        <w:rPr>
          <w:rStyle w:val="apple-converted-space"/>
          <w:color w:val="000000"/>
          <w:sz w:val="28"/>
          <w:szCs w:val="28"/>
        </w:rPr>
        <w:t> </w:t>
      </w:r>
      <w:r w:rsidRPr="00DC705D">
        <w:rPr>
          <w:rStyle w:val="hl"/>
          <w:color w:val="4682B4"/>
          <w:sz w:val="28"/>
          <w:szCs w:val="28"/>
        </w:rPr>
        <w:t>виктимностью</w:t>
      </w:r>
      <w:r w:rsidRPr="00DC705D">
        <w:rPr>
          <w:rStyle w:val="apple-converted-space"/>
          <w:color w:val="000000"/>
          <w:sz w:val="28"/>
          <w:szCs w:val="28"/>
        </w:rPr>
        <w:t> </w:t>
      </w:r>
      <w:r w:rsidRPr="00DC705D">
        <w:rPr>
          <w:color w:val="000000"/>
          <w:sz w:val="28"/>
          <w:szCs w:val="28"/>
        </w:rPr>
        <w:t>и проведение с ними защитно-воспитательных мероприятий, направленных на снижение риска стать жертвой преступления. В последние годы в криминологической литературе все острее становится проблема изучения жертв преступлений, более активного включения в процесс предупреждения преступности виктимологической профилактики. Это обусловлено рядом обстоятельств и, прежде всего, выдвижением на первый план в иерархии целей</w:t>
      </w:r>
      <w:r w:rsidRPr="00DC705D">
        <w:rPr>
          <w:rStyle w:val="apple-converted-space"/>
          <w:color w:val="000000"/>
          <w:sz w:val="28"/>
          <w:szCs w:val="28"/>
        </w:rPr>
        <w:t> </w:t>
      </w:r>
      <w:r w:rsidRPr="00DC705D">
        <w:rPr>
          <w:rStyle w:val="hl"/>
          <w:color w:val="4682B4"/>
          <w:sz w:val="28"/>
          <w:szCs w:val="28"/>
        </w:rPr>
        <w:t>правоохранительной</w:t>
      </w:r>
      <w:r w:rsidRPr="00DC705D">
        <w:rPr>
          <w:rStyle w:val="apple-converted-space"/>
          <w:color w:val="000000"/>
          <w:sz w:val="28"/>
          <w:szCs w:val="28"/>
        </w:rPr>
        <w:t> </w:t>
      </w:r>
      <w:r w:rsidRPr="00DC705D">
        <w:rPr>
          <w:color w:val="000000"/>
          <w:sz w:val="28"/>
          <w:szCs w:val="28"/>
        </w:rPr>
        <w:t>деятельности защиты личности ее жизни, здоровья, прав и</w:t>
      </w:r>
      <w:r w:rsidRPr="00DC705D">
        <w:rPr>
          <w:rStyle w:val="apple-converted-space"/>
          <w:color w:val="000000"/>
          <w:sz w:val="28"/>
          <w:szCs w:val="28"/>
        </w:rPr>
        <w:t> </w:t>
      </w:r>
      <w:r w:rsidRPr="00DC705D">
        <w:rPr>
          <w:rStyle w:val="hl"/>
          <w:color w:val="4682B4"/>
          <w:sz w:val="28"/>
          <w:szCs w:val="28"/>
        </w:rPr>
        <w:t>свобод</w:t>
      </w:r>
      <w:r w:rsidRPr="00DC705D">
        <w:rPr>
          <w:color w:val="000000"/>
          <w:sz w:val="28"/>
          <w:szCs w:val="28"/>
        </w:rPr>
        <w:t>.</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В виктимологической профилактике особое место отводится деятельности по реабилитации лиц, пострадавших от преступлений</w:t>
      </w:r>
      <w:r w:rsidRPr="00DC705D">
        <w:rPr>
          <w:rStyle w:val="apple-converted-space"/>
          <w:color w:val="000000"/>
          <w:sz w:val="28"/>
          <w:szCs w:val="28"/>
        </w:rPr>
        <w:t> </w:t>
      </w:r>
      <w:r w:rsidRPr="00DC705D">
        <w:rPr>
          <w:rStyle w:val="hl"/>
          <w:color w:val="4682B4"/>
          <w:sz w:val="28"/>
          <w:szCs w:val="28"/>
        </w:rPr>
        <w:t>девиктимизация</w:t>
      </w:r>
      <w:r w:rsidRPr="00DC705D">
        <w:rPr>
          <w:rStyle w:val="apple-converted-space"/>
          <w:color w:val="000000"/>
          <w:sz w:val="28"/>
          <w:szCs w:val="28"/>
        </w:rPr>
        <w:t> </w:t>
      </w:r>
      <w:r w:rsidRPr="00DC705D">
        <w:rPr>
          <w:color w:val="000000"/>
          <w:sz w:val="28"/>
          <w:szCs w:val="28"/>
        </w:rPr>
        <w:t>жертв преступлений.</w:t>
      </w:r>
    </w:p>
    <w:p w:rsidR="00047A8E" w:rsidRPr="00DC705D" w:rsidRDefault="00047A8E" w:rsidP="00047A8E">
      <w:pPr>
        <w:pStyle w:val="a6"/>
        <w:shd w:val="clear" w:color="auto" w:fill="F7F7F7"/>
        <w:spacing w:before="0" w:beforeAutospacing="0" w:after="0" w:afterAutospacing="0"/>
        <w:ind w:firstLine="480"/>
        <w:jc w:val="both"/>
        <w:rPr>
          <w:color w:val="000000"/>
          <w:sz w:val="28"/>
          <w:szCs w:val="28"/>
        </w:rPr>
      </w:pPr>
      <w:r w:rsidRPr="00DC705D">
        <w:rPr>
          <w:color w:val="000000"/>
          <w:sz w:val="28"/>
          <w:szCs w:val="28"/>
        </w:rPr>
        <w:t>Девиктимизация имеет целью нейтрализацию или устранение негативных последствий виктимизации, а также реабилитацию конкретных жертв преступления и</w:t>
      </w:r>
      <w:r w:rsidRPr="00DC705D">
        <w:rPr>
          <w:rStyle w:val="apple-converted-space"/>
          <w:color w:val="000000"/>
          <w:sz w:val="28"/>
          <w:szCs w:val="28"/>
        </w:rPr>
        <w:t> </w:t>
      </w:r>
      <w:r w:rsidRPr="00DC705D">
        <w:rPr>
          <w:rStyle w:val="hl"/>
          <w:color w:val="4682B4"/>
          <w:sz w:val="28"/>
          <w:szCs w:val="28"/>
        </w:rPr>
        <w:t>предупреждение</w:t>
      </w:r>
      <w:r w:rsidRPr="00DC705D">
        <w:rPr>
          <w:rStyle w:val="apple-converted-space"/>
          <w:color w:val="000000"/>
          <w:sz w:val="28"/>
          <w:szCs w:val="28"/>
        </w:rPr>
        <w:t> </w:t>
      </w:r>
      <w:r w:rsidRPr="00DC705D">
        <w:rPr>
          <w:color w:val="000000"/>
          <w:sz w:val="28"/>
          <w:szCs w:val="28"/>
        </w:rPr>
        <w:t>их повторной виктимизации. В диссертации автором предложены меры по</w:t>
      </w:r>
      <w:r w:rsidRPr="00DC705D">
        <w:rPr>
          <w:rStyle w:val="apple-converted-space"/>
          <w:color w:val="000000"/>
          <w:sz w:val="28"/>
          <w:szCs w:val="28"/>
        </w:rPr>
        <w:t> </w:t>
      </w:r>
      <w:r w:rsidRPr="00DC705D">
        <w:rPr>
          <w:rStyle w:val="hl"/>
          <w:color w:val="4682B4"/>
          <w:sz w:val="28"/>
          <w:szCs w:val="28"/>
        </w:rPr>
        <w:t>девиктимизации</w:t>
      </w:r>
      <w:r w:rsidRPr="00DC705D">
        <w:rPr>
          <w:rStyle w:val="apple-converted-space"/>
          <w:color w:val="000000"/>
          <w:sz w:val="28"/>
          <w:szCs w:val="28"/>
        </w:rPr>
        <w:t> </w:t>
      </w:r>
      <w:r w:rsidRPr="00DC705D">
        <w:rPr>
          <w:color w:val="000000"/>
          <w:sz w:val="28"/>
          <w:szCs w:val="28"/>
        </w:rPr>
        <w:t xml:space="preserve">потерпевших от </w:t>
      </w:r>
      <w:r w:rsidRPr="00DC705D">
        <w:rPr>
          <w:color w:val="000000"/>
          <w:sz w:val="28"/>
          <w:szCs w:val="28"/>
        </w:rPr>
        <w:lastRenderedPageBreak/>
        <w:t>убийства и причинения вреда здоровью человека большинство из которых и выносится на защиту.</w:t>
      </w:r>
    </w:p>
    <w:p w:rsidR="00047A8E" w:rsidRPr="00DC705D" w:rsidRDefault="00047A8E" w:rsidP="00047A8E">
      <w:pPr>
        <w:pStyle w:val="a5"/>
        <w:tabs>
          <w:tab w:val="left" w:pos="426"/>
        </w:tabs>
        <w:spacing w:after="0" w:line="240" w:lineRule="auto"/>
        <w:ind w:left="502"/>
        <w:jc w:val="both"/>
        <w:rPr>
          <w:rFonts w:ascii="Times New Roman" w:hAnsi="Times New Roman" w:cs="Times New Roman"/>
          <w:b/>
          <w:sz w:val="28"/>
          <w:szCs w:val="28"/>
        </w:rPr>
      </w:pPr>
      <w:r w:rsidRPr="00DC705D">
        <w:rPr>
          <w:rFonts w:ascii="Times New Roman" w:hAnsi="Times New Roman" w:cs="Times New Roman"/>
          <w:b/>
          <w:sz w:val="28"/>
          <w:szCs w:val="28"/>
        </w:rPr>
        <w:t xml:space="preserve"> </w:t>
      </w:r>
    </w:p>
    <w:p w:rsidR="00047A8E" w:rsidRPr="006C17F7" w:rsidRDefault="00047A8E" w:rsidP="00047A8E">
      <w:pPr>
        <w:spacing w:after="0" w:line="240" w:lineRule="auto"/>
        <w:jc w:val="both"/>
        <w:rPr>
          <w:rFonts w:ascii="Times New Roman" w:hAnsi="Times New Roman" w:cs="Times New Roman"/>
          <w:b/>
          <w:sz w:val="28"/>
          <w:szCs w:val="28"/>
        </w:rPr>
      </w:pPr>
      <w:r w:rsidRPr="006C17F7">
        <w:rPr>
          <w:rFonts w:ascii="Times New Roman" w:hAnsi="Times New Roman" w:cs="Times New Roman"/>
          <w:b/>
          <w:sz w:val="28"/>
          <w:szCs w:val="28"/>
          <w:lang w:val="kk-KZ"/>
        </w:rPr>
        <w:t>Лекция 9.</w:t>
      </w:r>
      <w:r w:rsidRPr="006C17F7">
        <w:rPr>
          <w:rFonts w:ascii="Times New Roman" w:hAnsi="Times New Roman" w:cs="Times New Roman"/>
          <w:b/>
          <w:sz w:val="28"/>
          <w:szCs w:val="28"/>
        </w:rPr>
        <w:t xml:space="preserve"> Виктимологическая характеристика насильственных преступлений (половые преступления)</w:t>
      </w:r>
    </w:p>
    <w:p w:rsidR="00047A8E" w:rsidRPr="00DC705D" w:rsidRDefault="00047A8E" w:rsidP="00047A8E">
      <w:pPr>
        <w:pStyle w:val="a6"/>
        <w:jc w:val="both"/>
        <w:rPr>
          <w:color w:val="003366"/>
          <w:sz w:val="28"/>
          <w:szCs w:val="28"/>
        </w:rPr>
      </w:pPr>
      <w:r w:rsidRPr="00DC705D">
        <w:rPr>
          <w:color w:val="003366"/>
          <w:sz w:val="28"/>
          <w:szCs w:val="28"/>
        </w:rPr>
        <w:t>Криминологическая характеристика изнасилований за период 1985-2005 гг. свидетельствует о резких колебаниях в динамике зарегистрированных преступлений, включая их рост в 2000-2005 гг.; о проявляющихся на фоне общего роста агрессии и насилия в обществе негативных тенденциях в структуре изнасилований, что обусловливает усиление общественной опасности данных преступлений, которые причиняют значительный вред личности и обществу, существенно ухудшают качество жизни российских женщин, повышают уровень тревожности в социуме, подрывают гарантии личной безопасности, свободы и половой неприкосновенности личности, установленные Конституцией РФ и российским законодательством.</w:t>
      </w:r>
    </w:p>
    <w:p w:rsidR="00047A8E" w:rsidRPr="00DC705D" w:rsidRDefault="00047A8E" w:rsidP="00047A8E">
      <w:pPr>
        <w:pStyle w:val="a6"/>
        <w:jc w:val="both"/>
        <w:rPr>
          <w:color w:val="003366"/>
          <w:sz w:val="28"/>
          <w:szCs w:val="28"/>
        </w:rPr>
      </w:pPr>
      <w:r w:rsidRPr="00DC705D">
        <w:rPr>
          <w:color w:val="003366"/>
          <w:sz w:val="28"/>
          <w:szCs w:val="28"/>
        </w:rPr>
        <w:t xml:space="preserve">2.  Число жертв изнасилований значительно превышает число зарегистрированных преступлений, что позволяет отнести данный вид преступлений к деяниям, обладающим высокой степенью латентности. Высокий уровень латентности изнасилований не позволяет установить реальные масштабы совершаемых преступлений, выявить фактический уровень виктимизации и размеры вреда, причиняемого жертвам изнасилований, что затрудняет выработку адек-ватных мер профилактики данных преступлений. В целях снижения уровня латентности изнасилований, повышения эффективности уголовного преследования лиц, виновных в их совершении, и сокращения уровня виктимизации необходимо исключить изнасилования без отягчающих обстоятельств из числа дел частно-публичного обвинения и придать им публичный характер. </w:t>
      </w:r>
      <w:r w:rsidRPr="006C17F7">
        <w:rPr>
          <w:color w:val="003366"/>
          <w:sz w:val="28"/>
          <w:szCs w:val="28"/>
        </w:rPr>
        <w:t xml:space="preserve"> </w:t>
      </w:r>
      <w:r w:rsidRPr="00DC705D">
        <w:rPr>
          <w:color w:val="003366"/>
          <w:sz w:val="28"/>
          <w:szCs w:val="28"/>
        </w:rPr>
        <w:t>.</w:t>
      </w:r>
    </w:p>
    <w:p w:rsidR="00047A8E" w:rsidRPr="006C17F7" w:rsidRDefault="00047A8E" w:rsidP="00047A8E">
      <w:pPr>
        <w:pStyle w:val="a6"/>
        <w:jc w:val="both"/>
        <w:rPr>
          <w:color w:val="003366"/>
          <w:sz w:val="28"/>
          <w:szCs w:val="28"/>
        </w:rPr>
      </w:pPr>
      <w:r w:rsidRPr="00DC705D">
        <w:rPr>
          <w:color w:val="003366"/>
          <w:sz w:val="28"/>
          <w:szCs w:val="28"/>
        </w:rPr>
        <w:t xml:space="preserve">По результатам проведенного исследования </w:t>
      </w:r>
      <w:r w:rsidRPr="006C17F7">
        <w:rPr>
          <w:color w:val="003366"/>
          <w:sz w:val="28"/>
          <w:szCs w:val="28"/>
        </w:rPr>
        <w:t xml:space="preserve"> </w:t>
      </w:r>
      <w:r w:rsidRPr="00DC705D">
        <w:rPr>
          <w:color w:val="003366"/>
          <w:sz w:val="28"/>
          <w:szCs w:val="28"/>
        </w:rPr>
        <w:t xml:space="preserve"> коэффициент виктимизации от изнасилований составил 120 преступлений на 100 тыс. женщин. Таким образом, из каждой тысячи женщин, как минимум, одна является жертвой изнасилования, что свидетельствует о высоком уровне виктимности женского населения страны, больших масштабах преступлений данного вида. Данное обстоятельство, а также имеющийся зарубежный опыт обусловливают необходимость решения вопроса о «цене» изнасилования. </w:t>
      </w:r>
      <w:r w:rsidRPr="006C17F7">
        <w:rPr>
          <w:color w:val="003366"/>
          <w:sz w:val="28"/>
          <w:szCs w:val="28"/>
        </w:rPr>
        <w:t xml:space="preserve"> </w:t>
      </w:r>
    </w:p>
    <w:p w:rsidR="00047A8E" w:rsidRPr="00DC705D" w:rsidRDefault="00047A8E" w:rsidP="00047A8E">
      <w:pPr>
        <w:pStyle w:val="a6"/>
        <w:jc w:val="both"/>
        <w:rPr>
          <w:color w:val="003366"/>
          <w:sz w:val="28"/>
          <w:szCs w:val="28"/>
        </w:rPr>
      </w:pPr>
      <w:r w:rsidRPr="00DC705D">
        <w:rPr>
          <w:color w:val="003366"/>
          <w:sz w:val="28"/>
          <w:szCs w:val="28"/>
        </w:rPr>
        <w:t xml:space="preserve">3.    Наиболее распространенными виктимогенными свойствами личности, повышающими потенциальную способность женщины стать жертвой изнасилования, являются непредусмотрительность, неосторожность и беспечность, которые способствуют созданию криминогенной ситуации и характерны для большинства пострадавших от данных преступных посягательств. Значительно повышает уязвимость женщин ролевая и ситуативная виктимность, наиболее ярко выраженная у лиц, являющихся </w:t>
      </w:r>
      <w:r w:rsidRPr="00DC705D">
        <w:rPr>
          <w:color w:val="003366"/>
          <w:sz w:val="28"/>
          <w:szCs w:val="28"/>
        </w:rPr>
        <w:lastRenderedPageBreak/>
        <w:t>жертвами торговли людьми с целью сексуальной эксплуатации, а также оказавшихся в условиях вооруженного конфликта.</w:t>
      </w:r>
    </w:p>
    <w:p w:rsidR="00047A8E" w:rsidRPr="00DC705D" w:rsidRDefault="00047A8E" w:rsidP="00047A8E">
      <w:pPr>
        <w:pStyle w:val="a6"/>
        <w:jc w:val="both"/>
        <w:rPr>
          <w:color w:val="003366"/>
          <w:sz w:val="28"/>
          <w:szCs w:val="28"/>
        </w:rPr>
      </w:pPr>
      <w:r w:rsidRPr="00DC705D">
        <w:rPr>
          <w:color w:val="003366"/>
          <w:sz w:val="28"/>
          <w:szCs w:val="28"/>
        </w:rPr>
        <w:t>4.    Значимым виктимогенным фактором является отрицательное поведение жертв изнасилований, которое выступает условием, способствующим совершению преступления. В то же время установлено, что провоцирующее поведение женщин, играющее важную роль в детерминации изнасилований, характерно для незначительного числа потерпевших. Данное обстоятельство объясняется ростом числа преступлений, являющихся результатом внезапного нападения незнакомых жертве лиц, не связанного с поведением жертвы или ее личными качествами.</w:t>
      </w:r>
    </w:p>
    <w:p w:rsidR="00047A8E" w:rsidRPr="00DC705D" w:rsidRDefault="00047A8E" w:rsidP="00047A8E">
      <w:pPr>
        <w:pStyle w:val="a6"/>
        <w:jc w:val="both"/>
        <w:rPr>
          <w:color w:val="003366"/>
          <w:sz w:val="28"/>
          <w:szCs w:val="28"/>
        </w:rPr>
      </w:pPr>
      <w:r w:rsidRPr="00DC705D">
        <w:rPr>
          <w:color w:val="003366"/>
          <w:sz w:val="28"/>
          <w:szCs w:val="28"/>
        </w:rPr>
        <w:t>5.    Сравнительный анализ международного законодательства и практики виктимологической профилактики зарубежных стран свидетельствует о необходимости совершенствования профилактической работы с потенциальными и реальными жертвами насилия с учетом международного и зарубежного опыта в данной области. Основными направлениями имплементации международного и зарубежного опыта в практике виктимологической профилактики изнасилований являются: а) повышение социального статуса женщин и обеспечение реализации принципа равноправия</w:t>
      </w:r>
    </w:p>
    <w:p w:rsidR="00047A8E" w:rsidRPr="00DC705D" w:rsidRDefault="00047A8E" w:rsidP="00047A8E">
      <w:pPr>
        <w:pStyle w:val="a6"/>
        <w:jc w:val="both"/>
        <w:rPr>
          <w:color w:val="003366"/>
          <w:sz w:val="28"/>
          <w:szCs w:val="28"/>
        </w:rPr>
      </w:pPr>
      <w:r w:rsidRPr="00DC705D">
        <w:rPr>
          <w:b/>
          <w:bCs/>
          <w:color w:val="666699"/>
          <w:sz w:val="28"/>
          <w:szCs w:val="28"/>
        </w:rPr>
        <w:t>8</w:t>
      </w:r>
      <w:r w:rsidRPr="00DC705D">
        <w:rPr>
          <w:color w:val="003366"/>
          <w:sz w:val="28"/>
          <w:szCs w:val="28"/>
        </w:rPr>
        <w:t>женщин в социально-экономической и политической сферах жизнедеятельности; б) устранение причин насилия в отношении женщин посредством борьбы с пьянством и наркоманией, торговлей людьми и проституцией;</w:t>
      </w:r>
    </w:p>
    <w:p w:rsidR="00047A8E" w:rsidRPr="00DC705D" w:rsidRDefault="00047A8E" w:rsidP="00047A8E">
      <w:pPr>
        <w:pStyle w:val="a6"/>
        <w:jc w:val="both"/>
        <w:rPr>
          <w:color w:val="003366"/>
          <w:sz w:val="28"/>
          <w:szCs w:val="28"/>
        </w:rPr>
      </w:pPr>
      <w:r w:rsidRPr="00DC705D">
        <w:rPr>
          <w:color w:val="003366"/>
          <w:sz w:val="28"/>
          <w:szCs w:val="28"/>
        </w:rPr>
        <w:t>в)         улучшение работы правоохранительных органов по регистрации, расследованию и справедливому наказанию виновных в сексуальном насилии;</w:t>
      </w:r>
    </w:p>
    <w:p w:rsidR="00047A8E" w:rsidRPr="00DC705D" w:rsidRDefault="00047A8E" w:rsidP="00047A8E">
      <w:pPr>
        <w:pStyle w:val="a6"/>
        <w:jc w:val="both"/>
        <w:rPr>
          <w:color w:val="003366"/>
          <w:sz w:val="28"/>
          <w:szCs w:val="28"/>
        </w:rPr>
      </w:pPr>
      <w:r w:rsidRPr="00DC705D">
        <w:rPr>
          <w:color w:val="003366"/>
          <w:sz w:val="28"/>
          <w:szCs w:val="28"/>
        </w:rPr>
        <w:t>г)          организация специализированного обучения сотрудников правоохранительных органов правилам обращения с жертвами преступлений.</w:t>
      </w:r>
    </w:p>
    <w:p w:rsidR="00047A8E" w:rsidRPr="00DC705D" w:rsidRDefault="00047A8E" w:rsidP="00047A8E">
      <w:pPr>
        <w:pStyle w:val="a6"/>
        <w:jc w:val="both"/>
        <w:rPr>
          <w:color w:val="003366"/>
          <w:sz w:val="28"/>
          <w:szCs w:val="28"/>
        </w:rPr>
      </w:pPr>
      <w:r w:rsidRPr="00DC705D">
        <w:rPr>
          <w:color w:val="003366"/>
          <w:sz w:val="28"/>
          <w:szCs w:val="28"/>
        </w:rPr>
        <w:t>В качестве первоочередных мер, направленных на совершенствование виктимологической профилактики изнасилований, следует рассматривать создание специального фонда для компенсации вреда, причиненного потерпевшим от насильственных преступлений, а также подписание и ратификацию Европейской конвенции о возмещении ущерба жертвам насильственных преступлений от 24.11.1983.</w:t>
      </w:r>
    </w:p>
    <w:p w:rsidR="00047A8E" w:rsidRPr="00DC705D" w:rsidRDefault="00047A8E" w:rsidP="00047A8E">
      <w:pPr>
        <w:pStyle w:val="a6"/>
        <w:jc w:val="both"/>
        <w:rPr>
          <w:color w:val="003366"/>
          <w:sz w:val="28"/>
          <w:szCs w:val="28"/>
        </w:rPr>
      </w:pPr>
      <w:r w:rsidRPr="00DC705D">
        <w:rPr>
          <w:color w:val="003366"/>
          <w:sz w:val="28"/>
          <w:szCs w:val="28"/>
        </w:rPr>
        <w:t xml:space="preserve">7.   Наиболее значимыми направлениями общей виктимологической профилактики изнасилований являются меры воздействия на факторы, формирующие виктимное поведение потенциальных жертв преступлений, предкриминальную и криминально-виктимную жизненную ситуацию. Одним </w:t>
      </w:r>
      <w:r w:rsidRPr="00DC705D">
        <w:rPr>
          <w:color w:val="003366"/>
          <w:sz w:val="28"/>
          <w:szCs w:val="28"/>
        </w:rPr>
        <w:lastRenderedPageBreak/>
        <w:t>из направлений профилактики вторичной виктимизации является выявление и устранение виктимогенных факторов, оказывающих негативное влияние на положение жертвы в посткриминальной ситуации, а равно организация мероприятий, направленных на ее реабилитацию. В этой связи предлагается привлекать психолога к участию в осуществлении следственных мероприятий по делам об изнасиловании.</w:t>
      </w:r>
    </w:p>
    <w:p w:rsidR="00047A8E" w:rsidRPr="00DC705D" w:rsidRDefault="00047A8E" w:rsidP="00047A8E">
      <w:pPr>
        <w:pStyle w:val="a6"/>
        <w:jc w:val="both"/>
        <w:rPr>
          <w:color w:val="003366"/>
          <w:sz w:val="28"/>
          <w:szCs w:val="28"/>
        </w:rPr>
      </w:pPr>
      <w:r w:rsidRPr="00DC705D">
        <w:rPr>
          <w:color w:val="003366"/>
          <w:sz w:val="28"/>
          <w:szCs w:val="28"/>
        </w:rPr>
        <w:t>8.   Основными объектами специальной (групповой) виктимологической профилактики изнасилований являются группы лиц женского пола, обладающие повышенной виктимностью. Прежде всего, к ним относятся несовершеннолетние и молодые женщины в возрасте до 25 лет, характеризующиеся неосмотрительным и неосторожным поведением, составляющие наиболее многочисленную группу потерпевших. Кроме того, в специальном виктимологическом воздействии нуждаются лица с отрицательным поведением, в отношении которых предлагается осуществлять воспитательную, организационную и контрольно-профилактическую деятельность.</w:t>
      </w:r>
    </w:p>
    <w:p w:rsidR="00047A8E" w:rsidRPr="006A537A" w:rsidRDefault="00047A8E" w:rsidP="00047A8E">
      <w:pPr>
        <w:pStyle w:val="a6"/>
        <w:jc w:val="both"/>
        <w:rPr>
          <w:color w:val="003366"/>
          <w:sz w:val="28"/>
          <w:szCs w:val="28"/>
        </w:rPr>
      </w:pPr>
      <w:r w:rsidRPr="00DC705D">
        <w:rPr>
          <w:color w:val="003366"/>
          <w:sz w:val="28"/>
          <w:szCs w:val="28"/>
        </w:rPr>
        <w:t>9.   В целях повышения эффективности индивидуальной профилактики изнасилований предлагается внедрить в систему виктимологической профилактики разработанный автором комплекс рекомендаций, направленных на формирование у потенциальных жертв изнасилований навыков и стереотипов поведения, позволяющих избежать виктимоопасных ситуаций, сократить проявления виктимного поведения, а в случае возникновения непосредственной угрозы нападения избежать тяжких последствий путем применения специальных приемов и методов, направленных на активизацию защитных возможностей личности.</w:t>
      </w:r>
    </w:p>
    <w:p w:rsidR="00047A8E" w:rsidRPr="00DC705D" w:rsidRDefault="00047A8E" w:rsidP="00047A8E">
      <w:pPr>
        <w:pStyle w:val="a6"/>
        <w:jc w:val="both"/>
        <w:rPr>
          <w:color w:val="003366"/>
          <w:sz w:val="28"/>
          <w:szCs w:val="28"/>
        </w:rPr>
      </w:pPr>
      <w:r w:rsidRPr="00DC705D">
        <w:rPr>
          <w:color w:val="003366"/>
          <w:sz w:val="28"/>
          <w:szCs w:val="28"/>
        </w:rPr>
        <w:t>Анализ официальных статистических данных позволяет констатировать, что на протяжении рассматриваемого периода наблюдались резкие колебания в динамике числа зарегистрированных изнасилований, отражающие как рост (1988-1990 гг., 1993-1999 гг.), так и резкое сокращение (1990-1992 гг., 1993-2000 гг.) числа преступлений данного вида. Так, в 1990-2000 гг. число зарегистрированных изнасилований сократилось на 47,3</w:t>
      </w:r>
      <w:r w:rsidRPr="00DC705D">
        <w:rPr>
          <w:rStyle w:val="apple-converted-space"/>
          <w:color w:val="003366"/>
          <w:sz w:val="28"/>
          <w:szCs w:val="28"/>
        </w:rPr>
        <w:t> </w:t>
      </w:r>
      <w:r w:rsidRPr="00DC705D">
        <w:rPr>
          <w:i/>
          <w:iCs/>
          <w:color w:val="003366"/>
          <w:sz w:val="28"/>
          <w:szCs w:val="28"/>
        </w:rPr>
        <w:t>%,</w:t>
      </w:r>
      <w:r w:rsidRPr="00DC705D">
        <w:rPr>
          <w:rStyle w:val="apple-converted-space"/>
          <w:i/>
          <w:iCs/>
          <w:color w:val="003366"/>
          <w:sz w:val="28"/>
          <w:szCs w:val="28"/>
        </w:rPr>
        <w:t> </w:t>
      </w:r>
      <w:r w:rsidRPr="00DC705D">
        <w:rPr>
          <w:color w:val="003366"/>
          <w:sz w:val="28"/>
          <w:szCs w:val="28"/>
        </w:rPr>
        <w:t>т.е. почти в два раза. Данный факт объясняется прежде всего негативными явлениями в организации учета и регистрации данных преступлений, повлекшими повышение уровня латентности изнасилований.</w:t>
      </w:r>
    </w:p>
    <w:p w:rsidR="00047A8E" w:rsidRPr="00DC705D" w:rsidRDefault="00047A8E" w:rsidP="00047A8E">
      <w:pPr>
        <w:pStyle w:val="a6"/>
        <w:jc w:val="both"/>
        <w:rPr>
          <w:color w:val="003366"/>
          <w:sz w:val="28"/>
          <w:szCs w:val="28"/>
        </w:rPr>
      </w:pPr>
      <w:r w:rsidRPr="00DC705D">
        <w:rPr>
          <w:color w:val="003366"/>
          <w:sz w:val="28"/>
          <w:szCs w:val="28"/>
        </w:rPr>
        <w:t xml:space="preserve">Особое внимание уделяется анализу статистических показателей и закономерностей изнасилований за период 2000-2005 гг., когда проявилась негативная тенденция их роста, в результате чего число зарегистрированных изнасилований возросло на 16,7 %. На основе сравнительного анализа официальных статистических данных о динамике изнасилований и иных видов насильственных преступлений в работе делается вывод о том, что негативная динамика изнасилований совпадает с общей тенденцией роста </w:t>
      </w:r>
      <w:r w:rsidRPr="00DC705D">
        <w:rPr>
          <w:color w:val="003366"/>
          <w:sz w:val="28"/>
          <w:szCs w:val="28"/>
        </w:rPr>
        <w:lastRenderedPageBreak/>
        <w:t>преступности, наблюдаемой в последние годы. Это объясняется как объективными причинами роста насильственной преступности в условиях углубляющейся криминализации российского общества, так и субъективными факторами, влияющими на состояние латентности данных преступлений. В работе отмечается, что в</w:t>
      </w:r>
      <w:r w:rsidRPr="00DC705D">
        <w:rPr>
          <w:rStyle w:val="apple-converted-space"/>
          <w:color w:val="003366"/>
          <w:sz w:val="28"/>
          <w:szCs w:val="28"/>
        </w:rPr>
        <w:t> </w:t>
      </w:r>
      <w:r w:rsidRPr="00DC705D">
        <w:rPr>
          <w:color w:val="003366"/>
          <w:sz w:val="28"/>
          <w:szCs w:val="28"/>
        </w:rPr>
        <w:t>2006 г. число зарегистрированных изнасилований сократилось на 3,9 %, однако давать криминологическую оценку данному явлению пока преждевременно.</w:t>
      </w:r>
    </w:p>
    <w:p w:rsidR="00047A8E" w:rsidRPr="00DC705D" w:rsidRDefault="00047A8E" w:rsidP="00047A8E">
      <w:pPr>
        <w:pStyle w:val="a6"/>
        <w:jc w:val="both"/>
        <w:rPr>
          <w:color w:val="003366"/>
          <w:sz w:val="28"/>
          <w:szCs w:val="28"/>
        </w:rPr>
      </w:pPr>
      <w:r w:rsidRPr="00DC705D">
        <w:rPr>
          <w:color w:val="003366"/>
          <w:sz w:val="28"/>
          <w:szCs w:val="28"/>
        </w:rPr>
        <w:t xml:space="preserve">Отмечаются негативные изменения в структуре изнасилований, включая увеличение числа оконченных преступлений, в том числе сопряженных с угрозой убийством, а также изнасилований малолетних, что свидетельствует об усилении общественной опасности данных преступлений, являющихся отражением общего роста агрессии и насилия в </w:t>
      </w:r>
      <w:r w:rsidRPr="006C17F7">
        <w:rPr>
          <w:color w:val="003366"/>
          <w:sz w:val="28"/>
          <w:szCs w:val="28"/>
        </w:rPr>
        <w:t xml:space="preserve"> </w:t>
      </w:r>
      <w:r w:rsidRPr="00DC705D">
        <w:rPr>
          <w:color w:val="003366"/>
          <w:sz w:val="28"/>
          <w:szCs w:val="28"/>
        </w:rPr>
        <w:t>обществе.</w:t>
      </w:r>
    </w:p>
    <w:p w:rsidR="00047A8E" w:rsidRPr="00DC705D" w:rsidRDefault="00047A8E" w:rsidP="00047A8E">
      <w:pPr>
        <w:pStyle w:val="a6"/>
        <w:jc w:val="both"/>
        <w:rPr>
          <w:color w:val="003366"/>
          <w:sz w:val="28"/>
          <w:szCs w:val="28"/>
        </w:rPr>
      </w:pPr>
      <w:r w:rsidRPr="00DC705D">
        <w:rPr>
          <w:color w:val="003366"/>
          <w:sz w:val="28"/>
          <w:szCs w:val="28"/>
        </w:rPr>
        <w:t>Осуществлен сравнительный анализ официальных статистических данных о состоянии изнасилований в странах СНГ, Западной Европы иСША. Результаты анализа свидетельствуют о том, что уровень изнасилований в России (шесть преступлений на 100 тыс. населения) существенно ниже аналогичного показателя в странах Западной Европы и США, но соответствует средним показателям в странах СНГ.</w:t>
      </w:r>
    </w:p>
    <w:p w:rsidR="00047A8E" w:rsidRPr="00DC705D" w:rsidRDefault="00047A8E" w:rsidP="00047A8E">
      <w:pPr>
        <w:pStyle w:val="a6"/>
        <w:jc w:val="both"/>
        <w:rPr>
          <w:color w:val="003366"/>
          <w:sz w:val="28"/>
          <w:szCs w:val="28"/>
        </w:rPr>
      </w:pPr>
      <w:r w:rsidRPr="00DC705D">
        <w:rPr>
          <w:color w:val="003366"/>
          <w:sz w:val="28"/>
          <w:szCs w:val="28"/>
        </w:rPr>
        <w:t>Изучение следственной и судебной практики показывает, что изнашивания в большинстве случаев совершают лица, не имеющие постоянного источника доходов (55%), в возрасте 18-35 лет (60%), со средним полным и основным общим образованием (69 %).</w:t>
      </w:r>
    </w:p>
    <w:p w:rsidR="00047A8E" w:rsidRPr="00DC705D" w:rsidRDefault="00047A8E" w:rsidP="00047A8E">
      <w:pPr>
        <w:pStyle w:val="a6"/>
        <w:jc w:val="both"/>
        <w:rPr>
          <w:color w:val="003366"/>
          <w:sz w:val="28"/>
          <w:szCs w:val="28"/>
        </w:rPr>
      </w:pPr>
      <w:r w:rsidRPr="00DC705D">
        <w:rPr>
          <w:color w:val="003366"/>
          <w:sz w:val="28"/>
          <w:szCs w:val="28"/>
        </w:rPr>
        <w:t>Отмечается негативная тенденция роста числа преступников, не реющих постоянного источника дохода, число которых за период 2000-2005 гг. возросло на 5 %. Кроме того, установлено, что 1,5 % изнасилований совершено лицами без определенного места жительства, 6 % - мигрантами из стран СНГ, 27 % - лицами, занятыми низкоквалифицированном трудом.</w:t>
      </w:r>
    </w:p>
    <w:p w:rsidR="00047A8E" w:rsidRPr="00DC705D" w:rsidRDefault="00047A8E" w:rsidP="00047A8E">
      <w:pPr>
        <w:pStyle w:val="a6"/>
        <w:jc w:val="both"/>
        <w:rPr>
          <w:color w:val="003366"/>
          <w:sz w:val="28"/>
          <w:szCs w:val="28"/>
        </w:rPr>
      </w:pPr>
      <w:r w:rsidRPr="00DC705D">
        <w:rPr>
          <w:color w:val="003366"/>
          <w:sz w:val="28"/>
          <w:szCs w:val="28"/>
        </w:rPr>
        <w:t>В работе утверждается, что представители маргинального слоя общества характеризуются не только низким уровнем доходов, но и недостаточным уровнем нравственности и культуры, для них свойственна эрозия представлений о границах дозволенного поведения, в том числе сексуального. Согласно результатам исследования 35 % преступников ранее имели судимость, что свидетельствует о наличии у значительного числа виновных в изнасиловании стойкой антиобщественной установки, в том числе на сексуальное насилие.</w:t>
      </w:r>
    </w:p>
    <w:p w:rsidR="00047A8E" w:rsidRPr="00DC705D" w:rsidRDefault="00047A8E" w:rsidP="00047A8E">
      <w:pPr>
        <w:pStyle w:val="a6"/>
        <w:jc w:val="both"/>
        <w:rPr>
          <w:color w:val="003366"/>
          <w:sz w:val="28"/>
          <w:szCs w:val="28"/>
        </w:rPr>
      </w:pPr>
      <w:r w:rsidRPr="00DC705D">
        <w:rPr>
          <w:color w:val="003366"/>
          <w:sz w:val="28"/>
          <w:szCs w:val="28"/>
        </w:rPr>
        <w:t xml:space="preserve">Анализ социально-психологических свойств личности преступника-насильника позволил автору сделать вывод о том, что совершение большинства изнасилований обусловлено в значительной мере общей социальной дезориентацией и выступает средством вымещения озлобленности, агрессии, жестокости, порожденных социальной </w:t>
      </w:r>
      <w:r w:rsidRPr="00DC705D">
        <w:rPr>
          <w:color w:val="003366"/>
          <w:sz w:val="28"/>
          <w:szCs w:val="28"/>
        </w:rPr>
        <w:lastRenderedPageBreak/>
        <w:t>дезадаптацией. Общая жизненная неудовлетворенность влечет за собой распространение алкоголизма и, как следствие, общую деморализацию и утрату общественнополезных качеств, связей и стереотипов поведения. В работе приводятся результаты исследования, согласно которым 73 % преступников находись в момент совершения преступления в состоянии алкогольного опьянели, что свидетельствует о криминогенном значении данного фактора.</w:t>
      </w:r>
    </w:p>
    <w:p w:rsidR="00047A8E" w:rsidRPr="00DC705D" w:rsidRDefault="00047A8E" w:rsidP="00047A8E">
      <w:pPr>
        <w:pStyle w:val="a6"/>
        <w:jc w:val="both"/>
        <w:rPr>
          <w:color w:val="003366"/>
          <w:sz w:val="28"/>
          <w:szCs w:val="28"/>
        </w:rPr>
      </w:pPr>
      <w:r w:rsidRPr="00DC705D">
        <w:rPr>
          <w:color w:val="003366"/>
          <w:sz w:val="28"/>
          <w:szCs w:val="28"/>
        </w:rPr>
        <w:t>Общими социально-психологическими чертами, отличающими сексуальных преступников, являются также такие качества, как импульсив-ность, склонность к решению конфликтных ситуаций посредством насилия, отсутствие уважительного отношения к женщине.</w:t>
      </w:r>
    </w:p>
    <w:p w:rsidR="00047A8E" w:rsidRPr="00DC705D" w:rsidRDefault="00047A8E" w:rsidP="00047A8E">
      <w:pPr>
        <w:pStyle w:val="a6"/>
        <w:jc w:val="both"/>
        <w:rPr>
          <w:color w:val="003366"/>
          <w:sz w:val="28"/>
          <w:szCs w:val="28"/>
        </w:rPr>
      </w:pPr>
      <w:r w:rsidRPr="00DC705D">
        <w:rPr>
          <w:color w:val="003366"/>
          <w:sz w:val="28"/>
          <w:szCs w:val="28"/>
        </w:rPr>
        <w:t>Анализируются психофизиологические особенности личности виновного в изнасиловании. Отмечается, что среди насильников нередко встречаются лица с различного рода парафилиями, психическими заболеваниями, не исключающими вменяемости.</w:t>
      </w:r>
    </w:p>
    <w:p w:rsidR="00047A8E" w:rsidRPr="00DC705D" w:rsidRDefault="00047A8E" w:rsidP="00047A8E">
      <w:pPr>
        <w:pStyle w:val="a6"/>
        <w:jc w:val="both"/>
        <w:rPr>
          <w:color w:val="003366"/>
          <w:sz w:val="28"/>
          <w:szCs w:val="28"/>
        </w:rPr>
      </w:pPr>
      <w:r w:rsidRPr="006C17F7">
        <w:rPr>
          <w:color w:val="003366"/>
          <w:sz w:val="28"/>
          <w:szCs w:val="28"/>
        </w:rPr>
        <w:t xml:space="preserve">При </w:t>
      </w:r>
      <w:r>
        <w:rPr>
          <w:color w:val="003366"/>
          <w:sz w:val="28"/>
          <w:szCs w:val="28"/>
        </w:rPr>
        <w:t xml:space="preserve"> анализе</w:t>
      </w:r>
      <w:r w:rsidRPr="00DC705D">
        <w:rPr>
          <w:color w:val="003366"/>
          <w:sz w:val="28"/>
          <w:szCs w:val="28"/>
        </w:rPr>
        <w:t xml:space="preserve"> причин и условий изнасилований. Выделяются три группы причин изнасилований, к которым относятся социально-экономические, социально-культурные и социально-психологические факторы.</w:t>
      </w:r>
    </w:p>
    <w:p w:rsidR="00047A8E" w:rsidRPr="00DC705D" w:rsidRDefault="00047A8E" w:rsidP="00047A8E">
      <w:pPr>
        <w:pStyle w:val="a6"/>
        <w:jc w:val="both"/>
        <w:rPr>
          <w:color w:val="003366"/>
          <w:sz w:val="28"/>
          <w:szCs w:val="28"/>
        </w:rPr>
      </w:pPr>
      <w:r w:rsidRPr="00DC705D">
        <w:rPr>
          <w:color w:val="003366"/>
          <w:sz w:val="28"/>
          <w:szCs w:val="28"/>
        </w:rPr>
        <w:t>Социально-экономические причины изнасилований порождают неудовлетворенные социальные потребности, вызывающие агрессивность. Отсутствие социально-экономических гарантий права на труд и достойную оплату труда обусловливает неуверенность в завтрашнем дне, вызывает чувство озлобленности, стрессовое состояние, что влечет рост агрессии и насилия в обществе, в том числе по отношению к женщинам. Значимым социально-экономическим фактором является расширение сферы теневой экономики, криминального бизнеса, в том числе связанного с торговлей женщинами с целью сексуальной эксплуатации. Высокий уровень безработицы среди женщин, концентрация женщин в низкооплачиваемых профессиях и тендерное социально-экономическое неравенство обусловливают отсутствие уважительного отношения к женщинам, что также способствует росту числа изнасилований.</w:t>
      </w:r>
    </w:p>
    <w:p w:rsidR="00047A8E" w:rsidRPr="00DC705D" w:rsidRDefault="00047A8E" w:rsidP="00047A8E">
      <w:pPr>
        <w:pStyle w:val="a6"/>
        <w:jc w:val="both"/>
        <w:rPr>
          <w:color w:val="003366"/>
          <w:sz w:val="28"/>
          <w:szCs w:val="28"/>
        </w:rPr>
      </w:pPr>
      <w:r w:rsidRPr="00DC705D">
        <w:rPr>
          <w:color w:val="003366"/>
          <w:sz w:val="28"/>
          <w:szCs w:val="28"/>
        </w:rPr>
        <w:t>Среди причин социально-культурного характера отмечаются следующие факторы: криминогенное влияние средств массовой информации, пропагандирующих жестокость и насилие, аморализм и порнографию; деградация отечественной культуры, отсутствие государственной политики в сфере культуры; снижение уровня нравственности в обществе. Под воздействием совокупности указанных факторов у части населения формируется сексуально-агрессивная мотивация, которая при соответствующих условиях объективируется в насильственную половую преступность.</w:t>
      </w:r>
    </w:p>
    <w:p w:rsidR="00047A8E" w:rsidRPr="00DC705D" w:rsidRDefault="00047A8E" w:rsidP="00047A8E">
      <w:pPr>
        <w:pStyle w:val="a6"/>
        <w:jc w:val="both"/>
        <w:rPr>
          <w:color w:val="003366"/>
          <w:sz w:val="28"/>
          <w:szCs w:val="28"/>
        </w:rPr>
      </w:pPr>
      <w:r w:rsidRPr="00DC705D">
        <w:rPr>
          <w:color w:val="003366"/>
          <w:sz w:val="28"/>
          <w:szCs w:val="28"/>
        </w:rPr>
        <w:lastRenderedPageBreak/>
        <w:t>В числе причин изнасилований существенное значение, по мнению диссертанта, имеют социально-психологические факторы, к которым относятся: высокий порог терпимости к насилию, в том числе совершаемому в отношении женщин, повышенный уровень тревожности в социуме и, в целом, атмосфера социально-психологической неустойчивости, незащищенности, что способствует росту агрессии, проявляющейся в насильственных сексуальных посягательствах.</w:t>
      </w:r>
      <w:r>
        <w:rPr>
          <w:color w:val="003366"/>
          <w:sz w:val="28"/>
          <w:szCs w:val="28"/>
        </w:rPr>
        <w:t xml:space="preserve"> </w:t>
      </w:r>
      <w:r w:rsidRPr="00DC705D">
        <w:rPr>
          <w:color w:val="003366"/>
          <w:sz w:val="28"/>
          <w:szCs w:val="28"/>
        </w:rPr>
        <w:t xml:space="preserve">Среди условий, способствующих совершению изнасилований, </w:t>
      </w:r>
      <w:r>
        <w:rPr>
          <w:color w:val="003366"/>
          <w:sz w:val="28"/>
          <w:szCs w:val="28"/>
        </w:rPr>
        <w:t xml:space="preserve"> </w:t>
      </w:r>
      <w:r w:rsidRPr="00DC705D">
        <w:rPr>
          <w:color w:val="003366"/>
          <w:sz w:val="28"/>
          <w:szCs w:val="28"/>
        </w:rPr>
        <w:t xml:space="preserve"> отмечает</w:t>
      </w:r>
      <w:r>
        <w:rPr>
          <w:color w:val="003366"/>
          <w:sz w:val="28"/>
          <w:szCs w:val="28"/>
        </w:rPr>
        <w:t>ся</w:t>
      </w:r>
      <w:r w:rsidRPr="00DC705D">
        <w:rPr>
          <w:color w:val="003366"/>
          <w:sz w:val="28"/>
          <w:szCs w:val="28"/>
        </w:rPr>
        <w:t xml:space="preserve"> недостатки семейного и школьного воспитания; недостатки деятельности органов образования, культуры, здравоохранения в нравственном и половом воспитании детей, подростков и молодежи; высокий уровень алкоголизации и наркотизации молодежи; недостатки контроля над миграцией населения; недостатки в деятельности правоохранительных органов; отсутствие системы виктимологической профилактики изнасилований; виктимное поведение потерпевших.</w:t>
      </w:r>
    </w:p>
    <w:p w:rsidR="00047A8E" w:rsidRPr="006A537A" w:rsidRDefault="00047A8E" w:rsidP="00047A8E">
      <w:pPr>
        <w:pStyle w:val="a6"/>
        <w:jc w:val="both"/>
        <w:rPr>
          <w:color w:val="003366"/>
          <w:sz w:val="28"/>
          <w:szCs w:val="28"/>
        </w:rPr>
      </w:pPr>
      <w:r w:rsidRPr="00DC705D">
        <w:rPr>
          <w:color w:val="003366"/>
          <w:sz w:val="28"/>
          <w:szCs w:val="28"/>
        </w:rPr>
        <w:t>Анализируется преступная мотивация как составная часть причинного комплекса изнасилований. Установлено, что основным мотивом совершения данных преступлений является стремление к удовлетворению сиюминутных желаний (82 %), в основе которого лежит потребность в самоутверждении путем сексуальной агрессии.</w:t>
      </w:r>
    </w:p>
    <w:p w:rsidR="00047A8E" w:rsidRPr="00DC705D" w:rsidRDefault="00047A8E" w:rsidP="00047A8E">
      <w:pPr>
        <w:pStyle w:val="a6"/>
        <w:jc w:val="both"/>
        <w:rPr>
          <w:color w:val="003366"/>
          <w:sz w:val="28"/>
          <w:szCs w:val="28"/>
        </w:rPr>
      </w:pPr>
      <w:r w:rsidRPr="00DC705D">
        <w:rPr>
          <w:color w:val="003366"/>
          <w:sz w:val="28"/>
          <w:szCs w:val="28"/>
        </w:rPr>
        <w:t>Определяются основные направления виктимологического анализа изнасилований, анализируются основные виктимологические понятия («жертва», «виктимизация»), выявляются основные черты, отличающие виктимологиче-ское понятие «жертва» от уголовно-процессуального термина «потерпевший», исследуются точки зрения российских ученых-виктимологов (В.Е. Квашиса, Д.В. Ривмана, B.C. Устинова и др.) по данным проблемам, а также положения международного права.</w:t>
      </w:r>
    </w:p>
    <w:p w:rsidR="00047A8E" w:rsidRPr="00DC705D" w:rsidRDefault="00047A8E" w:rsidP="00047A8E">
      <w:pPr>
        <w:pStyle w:val="a6"/>
        <w:jc w:val="both"/>
        <w:rPr>
          <w:color w:val="003366"/>
          <w:sz w:val="28"/>
          <w:szCs w:val="28"/>
        </w:rPr>
      </w:pPr>
      <w:r w:rsidRPr="00DC705D">
        <w:rPr>
          <w:color w:val="003366"/>
          <w:sz w:val="28"/>
          <w:szCs w:val="28"/>
        </w:rPr>
        <w:t>Анализируются характер и виды вреда, который может быть причинен жертве изнасилования. Автор обосновывает положение о том, что жертве изнасилования может быть причинен материальный, физический и моральный вред. Кроме того, основываясь на исследованиях российских и зарубежных ученых, диссертант выделяет психический вред как самостоятельную категорию вреда, который может быть причинен жертве изнасилования.</w:t>
      </w:r>
    </w:p>
    <w:p w:rsidR="00047A8E" w:rsidRPr="00DC705D" w:rsidRDefault="00047A8E" w:rsidP="00047A8E">
      <w:pPr>
        <w:pStyle w:val="a6"/>
        <w:jc w:val="both"/>
        <w:rPr>
          <w:color w:val="003366"/>
          <w:sz w:val="28"/>
          <w:szCs w:val="28"/>
        </w:rPr>
      </w:pPr>
      <w:r w:rsidRPr="00DC705D">
        <w:rPr>
          <w:color w:val="003366"/>
          <w:sz w:val="28"/>
          <w:szCs w:val="28"/>
        </w:rPr>
        <w:t xml:space="preserve">На основе сравнительного анализа статистических данных и результатов исследований уровня латентности изнасилований сформулированы выводы о состоянии виктимизации от изнасилований. В диссертации использованы результаты специальных криминологических исследований, согласно которым фактическое число жертв изнасилований превышает число зарегистрированных преступлений в десять раз. Исследование коэффициента виктимизации от изнасилований, проведенное с учетом числа фактических </w:t>
      </w:r>
      <w:r w:rsidRPr="00DC705D">
        <w:rPr>
          <w:color w:val="003366"/>
          <w:sz w:val="28"/>
          <w:szCs w:val="28"/>
        </w:rPr>
        <w:lastRenderedPageBreak/>
        <w:t>жертв данных преступлений, показало, что в</w:t>
      </w:r>
      <w:r w:rsidRPr="00DC705D">
        <w:rPr>
          <w:rStyle w:val="apple-converted-space"/>
          <w:color w:val="003366"/>
          <w:sz w:val="28"/>
          <w:szCs w:val="28"/>
        </w:rPr>
        <w:t> </w:t>
      </w:r>
      <w:r w:rsidRPr="00DC705D">
        <w:rPr>
          <w:color w:val="003366"/>
          <w:sz w:val="28"/>
          <w:szCs w:val="28"/>
        </w:rPr>
        <w:t xml:space="preserve">2005 г. на каждые 100 тыс. </w:t>
      </w:r>
      <w:r>
        <w:rPr>
          <w:color w:val="003366"/>
          <w:sz w:val="28"/>
          <w:szCs w:val="28"/>
        </w:rPr>
        <w:t xml:space="preserve"> </w:t>
      </w:r>
      <w:r w:rsidRPr="00DC705D">
        <w:rPr>
          <w:color w:val="003366"/>
          <w:sz w:val="28"/>
          <w:szCs w:val="28"/>
        </w:rPr>
        <w:t xml:space="preserve"> женщин приходилось примерно 120 изнасилований, т.е. из каждой тысячи женщин всех возрастов, как минимум, одна является жертвой изнасилования.</w:t>
      </w:r>
    </w:p>
    <w:p w:rsidR="00047A8E" w:rsidRPr="00DC705D" w:rsidRDefault="00047A8E" w:rsidP="00047A8E">
      <w:pPr>
        <w:pStyle w:val="a6"/>
        <w:jc w:val="both"/>
        <w:rPr>
          <w:color w:val="003366"/>
          <w:sz w:val="28"/>
          <w:szCs w:val="28"/>
        </w:rPr>
      </w:pPr>
      <w:r w:rsidRPr="00DC705D">
        <w:rPr>
          <w:color w:val="003366"/>
          <w:sz w:val="28"/>
          <w:szCs w:val="28"/>
        </w:rPr>
        <w:t>Также анализируется динамика виктимизации от изнасилований, которая свидетельствует о негативных тенденциях: коэффициент виктимизации от изнасилований в расчете на 100 тыс. женщин увеличился за перио</w:t>
      </w:r>
      <w:r w:rsidRPr="00DC705D">
        <w:rPr>
          <w:b/>
          <w:bCs/>
          <w:color w:val="666699"/>
          <w:sz w:val="28"/>
          <w:szCs w:val="28"/>
        </w:rPr>
        <w:t>1</w:t>
      </w:r>
    </w:p>
    <w:p w:rsidR="00047A8E" w:rsidRPr="00DC705D" w:rsidRDefault="00047A8E" w:rsidP="00047A8E">
      <w:pPr>
        <w:pStyle w:val="a6"/>
        <w:jc w:val="both"/>
        <w:rPr>
          <w:color w:val="003366"/>
          <w:sz w:val="28"/>
          <w:szCs w:val="28"/>
        </w:rPr>
      </w:pPr>
      <w:r w:rsidRPr="00DC705D">
        <w:rPr>
          <w:color w:val="003366"/>
          <w:sz w:val="28"/>
          <w:szCs w:val="28"/>
        </w:rPr>
        <w:t>2000-2005 гг. на 17,6%. При этом число зарегистрированных изнасилований за этот же период увеличилось на 16,7 %.</w:t>
      </w:r>
    </w:p>
    <w:p w:rsidR="00047A8E" w:rsidRPr="00DC705D" w:rsidRDefault="00047A8E" w:rsidP="00047A8E">
      <w:pPr>
        <w:pStyle w:val="a6"/>
        <w:jc w:val="both"/>
        <w:rPr>
          <w:color w:val="003366"/>
          <w:sz w:val="28"/>
          <w:szCs w:val="28"/>
        </w:rPr>
      </w:pPr>
      <w:r w:rsidRPr="00DC705D">
        <w:rPr>
          <w:color w:val="003366"/>
          <w:sz w:val="28"/>
          <w:szCs w:val="28"/>
        </w:rPr>
        <w:t>Исследуется структура виктимизации от изнасилований, которая представляет собой соотношение отдельных категорий жертв изнасилований, выделяемых по различным критериям (социально-демографическим, нравственно-психологическим и др.).</w:t>
      </w:r>
    </w:p>
    <w:p w:rsidR="00047A8E" w:rsidRPr="00DC705D" w:rsidRDefault="00047A8E" w:rsidP="00047A8E">
      <w:pPr>
        <w:pStyle w:val="a6"/>
        <w:jc w:val="both"/>
        <w:rPr>
          <w:color w:val="003366"/>
          <w:sz w:val="28"/>
          <w:szCs w:val="28"/>
        </w:rPr>
      </w:pPr>
      <w:r w:rsidRPr="00DC705D">
        <w:rPr>
          <w:color w:val="003366"/>
          <w:sz w:val="28"/>
          <w:szCs w:val="28"/>
        </w:rPr>
        <w:t>Рассматривается проблема «цены» изнасилований, под которой понимается оценка степени вреда, причиняемого жертвам данных преступлений. Автор анализирует труды зарубежных ученых по данной проблеме и, в отсутствие соответствующих</w:t>
      </w:r>
      <w:r>
        <w:rPr>
          <w:color w:val="003366"/>
          <w:sz w:val="28"/>
          <w:szCs w:val="28"/>
        </w:rPr>
        <w:t xml:space="preserve"> </w:t>
      </w:r>
      <w:r w:rsidRPr="00DC705D">
        <w:rPr>
          <w:color w:val="003366"/>
          <w:sz w:val="28"/>
          <w:szCs w:val="28"/>
        </w:rPr>
        <w:t xml:space="preserve"> исследований, предпринимает попытку применить зарубежные критерии оценки вреда, причиняемого жертвам изнасилования</w:t>
      </w:r>
      <w:r>
        <w:rPr>
          <w:color w:val="003366"/>
          <w:sz w:val="28"/>
          <w:szCs w:val="28"/>
        </w:rPr>
        <w:t xml:space="preserve"> </w:t>
      </w:r>
      <w:r w:rsidRPr="00DC705D">
        <w:rPr>
          <w:color w:val="003366"/>
          <w:sz w:val="28"/>
          <w:szCs w:val="28"/>
        </w:rPr>
        <w:t xml:space="preserve">. </w:t>
      </w:r>
      <w:r>
        <w:rPr>
          <w:color w:val="003366"/>
          <w:sz w:val="28"/>
          <w:szCs w:val="28"/>
        </w:rPr>
        <w:t xml:space="preserve"> </w:t>
      </w:r>
      <w:r w:rsidRPr="00DC705D">
        <w:rPr>
          <w:color w:val="003366"/>
          <w:sz w:val="28"/>
          <w:szCs w:val="28"/>
        </w:rPr>
        <w:t xml:space="preserve"> </w:t>
      </w:r>
      <w:r>
        <w:rPr>
          <w:color w:val="003366"/>
          <w:sz w:val="28"/>
          <w:szCs w:val="28"/>
        </w:rPr>
        <w:t xml:space="preserve"> </w:t>
      </w:r>
    </w:p>
    <w:p w:rsidR="00047A8E" w:rsidRPr="00DC705D" w:rsidRDefault="00047A8E" w:rsidP="00047A8E">
      <w:pPr>
        <w:pStyle w:val="a6"/>
        <w:jc w:val="both"/>
        <w:rPr>
          <w:color w:val="003366"/>
          <w:sz w:val="28"/>
          <w:szCs w:val="28"/>
        </w:rPr>
      </w:pPr>
      <w:r>
        <w:rPr>
          <w:color w:val="003366"/>
          <w:sz w:val="28"/>
          <w:szCs w:val="28"/>
        </w:rPr>
        <w:t xml:space="preserve"> </w:t>
      </w:r>
      <w:r w:rsidRPr="00DC705D">
        <w:rPr>
          <w:color w:val="003366"/>
          <w:sz w:val="28"/>
          <w:szCs w:val="28"/>
        </w:rPr>
        <w:t xml:space="preserve"> Анализ</w:t>
      </w:r>
      <w:r>
        <w:rPr>
          <w:color w:val="003366"/>
          <w:sz w:val="28"/>
          <w:szCs w:val="28"/>
        </w:rPr>
        <w:t xml:space="preserve">  личности</w:t>
      </w:r>
      <w:r w:rsidRPr="00DC705D">
        <w:rPr>
          <w:color w:val="003366"/>
          <w:sz w:val="28"/>
          <w:szCs w:val="28"/>
        </w:rPr>
        <w:t xml:space="preserve"> жертвы изнасилования. Рассматриваются различные подходы к определению понятия «виктимность», существующие в науке (Л.Ф. Франка, В.И. Полубинского и др.), исследуются основные виды виктимности, выделяемые по различным критериям (характеру, уровню, форме).</w:t>
      </w:r>
    </w:p>
    <w:p w:rsidR="00047A8E" w:rsidRPr="00DC705D" w:rsidRDefault="00047A8E" w:rsidP="00047A8E">
      <w:pPr>
        <w:pStyle w:val="a6"/>
        <w:jc w:val="both"/>
        <w:rPr>
          <w:color w:val="003366"/>
          <w:sz w:val="28"/>
          <w:szCs w:val="28"/>
        </w:rPr>
      </w:pPr>
      <w:r w:rsidRPr="00DC705D">
        <w:rPr>
          <w:color w:val="003366"/>
          <w:sz w:val="28"/>
          <w:szCs w:val="28"/>
        </w:rPr>
        <w:t>С целью выявления свойств личности, обусловливающих повышенную виктимность жертв изнасилований, т.е. их повышенную способность стать жертвой данного преступного посягательства, в диссертации проанализированы социально-демографические, нравственно-психологические и психофизиологические качества лиц, пострадавших от данного преступления.</w:t>
      </w:r>
    </w:p>
    <w:p w:rsidR="00047A8E" w:rsidRPr="00DC705D" w:rsidRDefault="00047A8E" w:rsidP="00047A8E">
      <w:pPr>
        <w:pStyle w:val="a6"/>
        <w:jc w:val="both"/>
        <w:rPr>
          <w:color w:val="003366"/>
          <w:sz w:val="28"/>
          <w:szCs w:val="28"/>
        </w:rPr>
      </w:pPr>
      <w:r w:rsidRPr="00DC705D">
        <w:rPr>
          <w:color w:val="003366"/>
          <w:sz w:val="28"/>
          <w:szCs w:val="28"/>
        </w:rPr>
        <w:t>Исследование социально-демографической характеристики жертв изнасилований показало, что наиболее виктимоопасным является возраст от 18 до 25 лет, в котором находится большая часть пострадавших от данных преступлений. Кроме того, риск виктимизации вследствие изнасилования повышен у несовершеннолетних (27 %) и молодых женщин в возрасте от 26 до 35 лет (21 %). С точки зрения рода занятий наибольшей виктимностью обладают учащиеся (45 % жертв), лица, занятые низкоквалифицированным трудом (20 %), и безработные (20 %). Подавляющее большинство жертв изнасилований не замужем (80 %). Лишь 1 % жертв изнасилований имели судимость, в то время как среди виновных в совершении изнасилования этот показатель достигает 35 %.</w:t>
      </w:r>
    </w:p>
    <w:p w:rsidR="00047A8E" w:rsidRPr="00DC705D" w:rsidRDefault="00047A8E" w:rsidP="00047A8E">
      <w:pPr>
        <w:pStyle w:val="a6"/>
        <w:jc w:val="both"/>
        <w:rPr>
          <w:color w:val="003366"/>
          <w:sz w:val="28"/>
          <w:szCs w:val="28"/>
        </w:rPr>
      </w:pPr>
      <w:r w:rsidRPr="00DC705D">
        <w:rPr>
          <w:color w:val="003366"/>
          <w:sz w:val="28"/>
          <w:szCs w:val="28"/>
        </w:rPr>
        <w:lastRenderedPageBreak/>
        <w:t>Анализ социально-психологической характеристики жертв изнасилований позволил установить, что наиболее распространенными виктимогенными качествами жертв изнасилований являются непредусмотрительность, неосторожность и беспечность, характерные для большинства жертв изнасилований, особенно малолетнего и подросткового возраста. В то же время выявлено, что виктимизации от изнасилования могут способствоват</w:t>
      </w:r>
    </w:p>
    <w:p w:rsidR="00047A8E" w:rsidRPr="00DC705D" w:rsidRDefault="00047A8E" w:rsidP="00047A8E">
      <w:pPr>
        <w:pStyle w:val="a6"/>
        <w:jc w:val="both"/>
        <w:rPr>
          <w:color w:val="003366"/>
          <w:sz w:val="28"/>
          <w:szCs w:val="28"/>
        </w:rPr>
      </w:pPr>
      <w:r w:rsidRPr="00DC705D">
        <w:rPr>
          <w:color w:val="003366"/>
          <w:sz w:val="28"/>
          <w:szCs w:val="28"/>
        </w:rPr>
        <w:t>такие негативные социально-психологические качества, как вспыльчивость агрессивность, повышенная конфликтность, моральная неустойчивость склонность к злоупотреблению алкоголем, которые свидетельствуют о наличии серьезной виктимогенной деформации личности, характерной преимущественно для женщин-девиантов, отличающихся негативным виктимным поведением.</w:t>
      </w:r>
    </w:p>
    <w:p w:rsidR="00047A8E" w:rsidRPr="00DC705D" w:rsidRDefault="00047A8E" w:rsidP="00047A8E">
      <w:pPr>
        <w:pStyle w:val="a6"/>
        <w:jc w:val="both"/>
        <w:rPr>
          <w:color w:val="003366"/>
          <w:sz w:val="28"/>
          <w:szCs w:val="28"/>
        </w:rPr>
      </w:pPr>
      <w:r w:rsidRPr="00DC705D">
        <w:rPr>
          <w:color w:val="003366"/>
          <w:sz w:val="28"/>
          <w:szCs w:val="28"/>
        </w:rPr>
        <w:t>Результаты проведенного исследования опровергают имеющиеся в научной литературе сведения о наличии у большинства жертв изнасилований определенных психофизиологических особенностей, связанных с конкретным типом темперамента, и выраженными акцентуациями характера (Н.Н. Коновалов). Согласно полученным данным 58 % пострадавших от изнасилования не были ранее знакомы с преступником и явились жертвой внезапного нападения, что снижает значимость таких факторов, как тип темперамента и особенности характера для большинства потерпевших. Однако это не исключает наличия у ряда пострадавших от изнасилования особых психофизиологических свойств, рассматриваемых как «виктимность-патология».</w:t>
      </w:r>
    </w:p>
    <w:p w:rsidR="00047A8E" w:rsidRPr="00DC705D" w:rsidRDefault="00047A8E" w:rsidP="00047A8E">
      <w:pPr>
        <w:pStyle w:val="a6"/>
        <w:jc w:val="both"/>
        <w:rPr>
          <w:color w:val="003366"/>
          <w:sz w:val="28"/>
          <w:szCs w:val="28"/>
        </w:rPr>
      </w:pPr>
      <w:r>
        <w:rPr>
          <w:color w:val="003366"/>
          <w:sz w:val="28"/>
          <w:szCs w:val="28"/>
        </w:rPr>
        <w:t xml:space="preserve"> </w:t>
      </w:r>
      <w:r w:rsidRPr="00DC705D">
        <w:rPr>
          <w:color w:val="003366"/>
          <w:sz w:val="28"/>
          <w:szCs w:val="28"/>
        </w:rPr>
        <w:t xml:space="preserve"> положение о существенном значении профессиональной (ролевой) и ситуативной виктимности потенциальных жертв изнасилований в механизме виктимизации. Особое внимание при этом уделяется виктимности женщин, являющихся жертвами торговли людьми с целью сексуальной эксплуатации, а также лиц, находящихся в условиях вооруженного конфликта.</w:t>
      </w:r>
    </w:p>
    <w:p w:rsidR="00047A8E" w:rsidRPr="00DC705D" w:rsidRDefault="00047A8E" w:rsidP="00047A8E">
      <w:pPr>
        <w:pStyle w:val="a6"/>
        <w:jc w:val="both"/>
        <w:rPr>
          <w:color w:val="003366"/>
          <w:sz w:val="28"/>
          <w:szCs w:val="28"/>
        </w:rPr>
      </w:pPr>
      <w:r>
        <w:rPr>
          <w:color w:val="003366"/>
          <w:sz w:val="28"/>
          <w:szCs w:val="28"/>
        </w:rPr>
        <w:t xml:space="preserve"> </w:t>
      </w:r>
      <w:r w:rsidRPr="00DC705D">
        <w:rPr>
          <w:color w:val="003366"/>
          <w:sz w:val="28"/>
          <w:szCs w:val="28"/>
        </w:rPr>
        <w:t xml:space="preserve"> виктимологические детерминанты изнасилований. Раскрывается содержание понятия «виктимологические детерминанты», его соотношение с понятием «виктимогенные факторы», анализируется понятие и виды виктимологических ситуаций.</w:t>
      </w:r>
    </w:p>
    <w:p w:rsidR="00047A8E" w:rsidRPr="00DC705D" w:rsidRDefault="00047A8E" w:rsidP="00047A8E">
      <w:pPr>
        <w:pStyle w:val="a6"/>
        <w:jc w:val="both"/>
        <w:rPr>
          <w:color w:val="003366"/>
          <w:sz w:val="28"/>
          <w:szCs w:val="28"/>
        </w:rPr>
      </w:pPr>
      <w:r w:rsidRPr="00DC705D">
        <w:rPr>
          <w:color w:val="003366"/>
          <w:sz w:val="28"/>
          <w:szCs w:val="28"/>
        </w:rPr>
        <w:t>Анализ</w:t>
      </w:r>
      <w:r>
        <w:rPr>
          <w:color w:val="003366"/>
          <w:sz w:val="28"/>
          <w:szCs w:val="28"/>
        </w:rPr>
        <w:t xml:space="preserve"> </w:t>
      </w:r>
      <w:r w:rsidRPr="00DC705D">
        <w:rPr>
          <w:color w:val="003366"/>
          <w:sz w:val="28"/>
          <w:szCs w:val="28"/>
        </w:rPr>
        <w:t xml:space="preserve"> личностно-формирующую виктимную ситуацию,</w:t>
      </w:r>
      <w:r>
        <w:rPr>
          <w:color w:val="003366"/>
          <w:sz w:val="28"/>
          <w:szCs w:val="28"/>
        </w:rPr>
        <w:t xml:space="preserve"> </w:t>
      </w:r>
      <w:r w:rsidRPr="00DC705D">
        <w:rPr>
          <w:color w:val="003366"/>
          <w:sz w:val="28"/>
          <w:szCs w:val="28"/>
        </w:rPr>
        <w:t xml:space="preserve"> </w:t>
      </w:r>
      <w:r>
        <w:rPr>
          <w:color w:val="003366"/>
          <w:sz w:val="28"/>
          <w:szCs w:val="28"/>
        </w:rPr>
        <w:t xml:space="preserve">показывает,  </w:t>
      </w:r>
      <w:r w:rsidRPr="00DC705D">
        <w:rPr>
          <w:color w:val="003366"/>
          <w:sz w:val="28"/>
          <w:szCs w:val="28"/>
        </w:rPr>
        <w:t xml:space="preserve"> что важное значение для формирования повышенной виктимности потенциальных жертв изнасилований имеют дефекты ранней социализации личности, обусловленные недостатками семейного и школьного воспитания девушек-подростков, негативным влиянием средств массовой информации.</w:t>
      </w:r>
    </w:p>
    <w:p w:rsidR="00047A8E" w:rsidRPr="00DC705D" w:rsidRDefault="00047A8E" w:rsidP="00047A8E">
      <w:pPr>
        <w:pStyle w:val="a6"/>
        <w:jc w:val="both"/>
        <w:rPr>
          <w:color w:val="003366"/>
          <w:sz w:val="28"/>
          <w:szCs w:val="28"/>
        </w:rPr>
      </w:pPr>
      <w:r w:rsidRPr="00DC705D">
        <w:rPr>
          <w:color w:val="003366"/>
          <w:sz w:val="28"/>
          <w:szCs w:val="28"/>
        </w:rPr>
        <w:t xml:space="preserve">Среди факторов, способствующих виктимизации от изнасилования проявляющихся в предкриминальной виктимной ситуации, выделяются такие, которые связаны с наличием виктимогенных участков местности на </w:t>
      </w:r>
      <w:r w:rsidRPr="00DC705D">
        <w:rPr>
          <w:color w:val="003366"/>
          <w:sz w:val="28"/>
          <w:szCs w:val="28"/>
        </w:rPr>
        <w:lastRenderedPageBreak/>
        <w:t>пути следования потенциальной жертвы (пустынные и неосвещенные парки, скверы, пустыри, малолюдные и тупиковые улицы, обеспечивающие максимальную анонимность поведения преступника). Как показало иссле-дование, в городских условиях наиболее опасными для потенциальных жертв являются общественные жилые зоны: глухие лестничные пролеты, подвалы, чердаки, лифты многоэтажных домов.</w:t>
      </w:r>
    </w:p>
    <w:p w:rsidR="00047A8E" w:rsidRPr="00DC705D" w:rsidRDefault="00047A8E" w:rsidP="00047A8E">
      <w:pPr>
        <w:pStyle w:val="a6"/>
        <w:jc w:val="both"/>
        <w:rPr>
          <w:color w:val="003366"/>
          <w:sz w:val="28"/>
          <w:szCs w:val="28"/>
        </w:rPr>
      </w:pPr>
      <w:r w:rsidRPr="00DC705D">
        <w:rPr>
          <w:color w:val="003366"/>
          <w:sz w:val="28"/>
          <w:szCs w:val="28"/>
        </w:rPr>
        <w:t>Фактором, обусловливающим повышенную виктимность, является состояние алкогольного опьянения жертв изнасилований. По результатам исследования около 1/3 всех потерпевших от изнасилования (29 %) находилось в момент совершения преступления в состоянии алкогольного опьянения, что свидетельствует о существенной виктимогенной роли данного фактора.</w:t>
      </w:r>
    </w:p>
    <w:p w:rsidR="00047A8E" w:rsidRPr="00DC705D" w:rsidRDefault="00047A8E" w:rsidP="00047A8E">
      <w:pPr>
        <w:pStyle w:val="a6"/>
        <w:jc w:val="both"/>
        <w:rPr>
          <w:color w:val="003366"/>
          <w:sz w:val="28"/>
          <w:szCs w:val="28"/>
        </w:rPr>
      </w:pPr>
      <w:r w:rsidRPr="00DC705D">
        <w:rPr>
          <w:color w:val="003366"/>
          <w:sz w:val="28"/>
          <w:szCs w:val="28"/>
        </w:rPr>
        <w:t xml:space="preserve">Анализируя обстоятельства, определяющие предкриминальную виктимную ситуацию, непосредственно предшествующую совершению преступления, </w:t>
      </w:r>
      <w:r>
        <w:rPr>
          <w:color w:val="003366"/>
          <w:sz w:val="28"/>
          <w:szCs w:val="28"/>
        </w:rPr>
        <w:t xml:space="preserve"> </w:t>
      </w:r>
      <w:r w:rsidRPr="00DC705D">
        <w:rPr>
          <w:color w:val="003366"/>
          <w:sz w:val="28"/>
          <w:szCs w:val="28"/>
        </w:rPr>
        <w:t>обращает</w:t>
      </w:r>
      <w:r>
        <w:rPr>
          <w:color w:val="003366"/>
          <w:sz w:val="28"/>
          <w:szCs w:val="28"/>
        </w:rPr>
        <w:t>ся</w:t>
      </w:r>
      <w:r w:rsidRPr="00DC705D">
        <w:rPr>
          <w:color w:val="003366"/>
          <w:sz w:val="28"/>
          <w:szCs w:val="28"/>
        </w:rPr>
        <w:t xml:space="preserve"> особое внимание на характер отношений между преступником и потерпевшей. В зависимости от характера и степени знакомства жертвы и преступника автор выделяет и исследует следующие типы жертв изнасилования: незнакомая жертва (58 %); малознакомая жертва, или жертва случайного знакомства (22 %); жертва близкого знакомства (15,5 %) и жертва семьи (4,5 %).</w:t>
      </w:r>
    </w:p>
    <w:p w:rsidR="00047A8E" w:rsidRPr="00DC705D" w:rsidRDefault="00047A8E" w:rsidP="00047A8E">
      <w:pPr>
        <w:pStyle w:val="a6"/>
        <w:jc w:val="both"/>
        <w:rPr>
          <w:color w:val="003366"/>
          <w:sz w:val="28"/>
          <w:szCs w:val="28"/>
        </w:rPr>
      </w:pPr>
      <w:r w:rsidRPr="00DC705D">
        <w:rPr>
          <w:color w:val="003366"/>
          <w:sz w:val="28"/>
          <w:szCs w:val="28"/>
        </w:rPr>
        <w:t>Наиболее значимыми в генезисе преступления являются факторы, определяющие криминально-виктимную жизненную ситуацию, включая личность виновного, криминогенные факторы, взаимоотношения преступника и жертвы, личность потерпевшей, виктимогенные факторы.</w:t>
      </w:r>
    </w:p>
    <w:p w:rsidR="00047A8E" w:rsidRPr="00DC705D" w:rsidRDefault="00047A8E" w:rsidP="00047A8E">
      <w:pPr>
        <w:pStyle w:val="a6"/>
        <w:jc w:val="both"/>
        <w:rPr>
          <w:color w:val="003366"/>
          <w:sz w:val="28"/>
          <w:szCs w:val="28"/>
        </w:rPr>
      </w:pPr>
      <w:r w:rsidRPr="00DC705D">
        <w:rPr>
          <w:color w:val="003366"/>
          <w:sz w:val="28"/>
          <w:szCs w:val="28"/>
        </w:rPr>
        <w:t>Утверждается, что существенное влияние на развитие отношений между потенциальным преступником и потерпевшей, формирование умысла на совершение преступления и виктимизацию может оказать поведение жертвы в криминально-виктимной ситуации. Выделяются три основных типа поведения жертвы в криминально-виктимной ситуации: 1) отрицательное поведение; 2) нейтральное поведение; 3) положительное, социально-одобряемое поведение.</w:t>
      </w:r>
    </w:p>
    <w:p w:rsidR="00047A8E" w:rsidRPr="00DC705D" w:rsidRDefault="00047A8E" w:rsidP="00047A8E">
      <w:pPr>
        <w:pStyle w:val="a6"/>
        <w:jc w:val="both"/>
        <w:rPr>
          <w:color w:val="003366"/>
          <w:sz w:val="28"/>
          <w:szCs w:val="28"/>
        </w:rPr>
      </w:pPr>
      <w:r>
        <w:rPr>
          <w:color w:val="003366"/>
          <w:sz w:val="28"/>
          <w:szCs w:val="28"/>
        </w:rPr>
        <w:t xml:space="preserve">  проблема</w:t>
      </w:r>
      <w:r w:rsidRPr="00DC705D">
        <w:rPr>
          <w:color w:val="003366"/>
          <w:sz w:val="28"/>
          <w:szCs w:val="28"/>
        </w:rPr>
        <w:t xml:space="preserve"> «вины» жертвы изнасилования, получившую признание и широкое распространение в научных публикациях, что приводит к негативным проявлениям в практике реагирования правоохранительных органов на совершаемые преступления. </w:t>
      </w:r>
      <w:r>
        <w:rPr>
          <w:color w:val="003366"/>
          <w:sz w:val="28"/>
          <w:szCs w:val="28"/>
        </w:rPr>
        <w:t xml:space="preserve">  Вывод </w:t>
      </w:r>
      <w:r w:rsidRPr="00DC705D">
        <w:rPr>
          <w:color w:val="003366"/>
          <w:sz w:val="28"/>
          <w:szCs w:val="28"/>
        </w:rPr>
        <w:t>о необходимости отказа от гиперболизации роли данного фактора в генезисе преступного поведения. Перекладывание ответственности за изнасилование с преступника на его жертву недопустимо.</w:t>
      </w:r>
    </w:p>
    <w:p w:rsidR="00047A8E" w:rsidRPr="00DC705D" w:rsidRDefault="00047A8E" w:rsidP="00047A8E">
      <w:pPr>
        <w:pStyle w:val="a6"/>
        <w:jc w:val="both"/>
        <w:rPr>
          <w:color w:val="003366"/>
          <w:sz w:val="28"/>
          <w:szCs w:val="28"/>
        </w:rPr>
      </w:pPr>
      <w:r w:rsidRPr="00DC705D">
        <w:rPr>
          <w:color w:val="003366"/>
          <w:sz w:val="28"/>
          <w:szCs w:val="28"/>
        </w:rPr>
        <w:t xml:space="preserve">Среди основных виктимогенных факторов, действующих в посткриминальной виктимной ситуации, отмечаются недостатки в деятельности правоохранительных органов, проявляющиеся в работе с </w:t>
      </w:r>
      <w:r w:rsidRPr="00DC705D">
        <w:rPr>
          <w:color w:val="003366"/>
          <w:sz w:val="28"/>
          <w:szCs w:val="28"/>
        </w:rPr>
        <w:lastRenderedPageBreak/>
        <w:t>жертвами данных преступлений. Исследование подтверждает существование феномена «вторичной виктимизации» жертв изнасилований в связи с их участием в уголовном судопроизводстве, а также сохранение высокого уровня искусственной латентности изнасилований.</w:t>
      </w:r>
    </w:p>
    <w:p w:rsidR="00047A8E" w:rsidRPr="00DC705D" w:rsidRDefault="00047A8E" w:rsidP="00047A8E">
      <w:pPr>
        <w:pStyle w:val="a6"/>
        <w:jc w:val="both"/>
        <w:rPr>
          <w:color w:val="003366"/>
          <w:sz w:val="28"/>
          <w:szCs w:val="28"/>
        </w:rPr>
      </w:pPr>
      <w:r>
        <w:rPr>
          <w:b/>
          <w:bCs/>
          <w:color w:val="666699"/>
          <w:sz w:val="28"/>
          <w:szCs w:val="28"/>
        </w:rPr>
        <w:t xml:space="preserve"> </w:t>
      </w:r>
      <w:r w:rsidRPr="00DC705D">
        <w:rPr>
          <w:color w:val="003366"/>
          <w:sz w:val="28"/>
          <w:szCs w:val="28"/>
        </w:rPr>
        <w:t xml:space="preserve"> анализ международно-правовых основ и зарубежного опыта виктимологической профилактики сексуального насилия в отношении женщин.</w:t>
      </w:r>
    </w:p>
    <w:p w:rsidR="00047A8E" w:rsidRPr="00DC705D" w:rsidRDefault="00047A8E" w:rsidP="00047A8E">
      <w:pPr>
        <w:pStyle w:val="a6"/>
        <w:jc w:val="both"/>
        <w:rPr>
          <w:color w:val="003366"/>
          <w:sz w:val="28"/>
          <w:szCs w:val="28"/>
        </w:rPr>
      </w:pPr>
      <w:r w:rsidRPr="00DC705D">
        <w:rPr>
          <w:color w:val="003366"/>
          <w:sz w:val="28"/>
          <w:szCs w:val="28"/>
        </w:rPr>
        <w:t xml:space="preserve">В основе анализа лежит </w:t>
      </w:r>
      <w:r>
        <w:rPr>
          <w:color w:val="003366"/>
          <w:sz w:val="28"/>
          <w:szCs w:val="28"/>
        </w:rPr>
        <w:t xml:space="preserve"> </w:t>
      </w:r>
      <w:r w:rsidRPr="00DC705D">
        <w:rPr>
          <w:color w:val="003366"/>
          <w:sz w:val="28"/>
          <w:szCs w:val="28"/>
        </w:rPr>
        <w:t xml:space="preserve"> классификация международно-правовых актов, составляющих правовую основу защиты женщин от сексуального насилия. В зависимости от содержания и направленности международно-правовые акты классифицируются на три группы: 1) акты о равноправии женщин и мужчин; 2) акты о социально-экономических, политических и семейно-брачных правах женщин; 3) акты о правах женщин в сфере правосудия.</w:t>
      </w:r>
    </w:p>
    <w:p w:rsidR="00047A8E" w:rsidRPr="00DC705D" w:rsidRDefault="00047A8E" w:rsidP="00047A8E">
      <w:pPr>
        <w:pStyle w:val="a6"/>
        <w:jc w:val="both"/>
        <w:rPr>
          <w:color w:val="003366"/>
          <w:sz w:val="28"/>
          <w:szCs w:val="28"/>
        </w:rPr>
      </w:pPr>
      <w:r>
        <w:rPr>
          <w:color w:val="003366"/>
          <w:sz w:val="28"/>
          <w:szCs w:val="28"/>
        </w:rPr>
        <w:t>К международно-правовым актам</w:t>
      </w:r>
      <w:r w:rsidRPr="00DC705D">
        <w:rPr>
          <w:color w:val="003366"/>
          <w:sz w:val="28"/>
          <w:szCs w:val="28"/>
        </w:rPr>
        <w:t xml:space="preserve"> о равноправии женщин и мужчин</w:t>
      </w:r>
      <w:r>
        <w:rPr>
          <w:color w:val="003366"/>
          <w:sz w:val="28"/>
          <w:szCs w:val="28"/>
        </w:rPr>
        <w:t xml:space="preserve"> </w:t>
      </w:r>
      <w:r w:rsidRPr="00DC705D">
        <w:rPr>
          <w:color w:val="003366"/>
          <w:sz w:val="28"/>
          <w:szCs w:val="28"/>
        </w:rPr>
        <w:t>относятся: Всеобщая декларация прав человека</w:t>
      </w:r>
      <w:r w:rsidRPr="00DC705D">
        <w:rPr>
          <w:rStyle w:val="apple-converted-space"/>
          <w:color w:val="003366"/>
          <w:sz w:val="28"/>
          <w:szCs w:val="28"/>
        </w:rPr>
        <w:t> </w:t>
      </w:r>
      <w:r w:rsidRPr="00DC705D">
        <w:rPr>
          <w:color w:val="003366"/>
          <w:sz w:val="28"/>
          <w:szCs w:val="28"/>
        </w:rPr>
        <w:t>1948 г.; Декларация о ликвидации дискриминации в отношении женщин от 07.11.1967; Конвенция о ликвидации всех форм дискриминации в отношении женщин от 18.12.1979; Факультативный протокол к Конвенции о ликвидации всех форм дискриминации в отношении женщин от 06.10.1999.</w:t>
      </w:r>
      <w:r>
        <w:rPr>
          <w:color w:val="003366"/>
          <w:sz w:val="28"/>
          <w:szCs w:val="28"/>
        </w:rPr>
        <w:t xml:space="preserve"> Конвенция</w:t>
      </w:r>
      <w:r w:rsidRPr="00DC705D">
        <w:rPr>
          <w:color w:val="003366"/>
          <w:sz w:val="28"/>
          <w:szCs w:val="28"/>
        </w:rPr>
        <w:t xml:space="preserve"> о равном вознаграждении мужчин и женщин за труд равной ценности от 29.06.1951; Конвенцию о политических правах женщин от 20.12.1952; Конвенцию о согласии на вступление в брак, минимальном брачном возрасте и регистрации браков от 07.11.1962; Международный пакт об экономических, социальных и культурных правах от 16.12.1966; Международный пакт о гражданских и политических правах от 16.12.1966; Факультативный протокол к Международному пакту о гражданских и политических правах от 19.12.1966. Основная цель данных актов - недопущение дискриминации по тендерному признаку.</w:t>
      </w:r>
    </w:p>
    <w:p w:rsidR="00047A8E" w:rsidRDefault="00047A8E" w:rsidP="00047A8E">
      <w:pPr>
        <w:pStyle w:val="a6"/>
        <w:jc w:val="both"/>
        <w:rPr>
          <w:color w:val="003366"/>
          <w:sz w:val="28"/>
          <w:szCs w:val="28"/>
        </w:rPr>
      </w:pPr>
      <w:r>
        <w:rPr>
          <w:color w:val="003366"/>
          <w:sz w:val="28"/>
          <w:szCs w:val="28"/>
        </w:rPr>
        <w:t xml:space="preserve">  Общая  виктимологическая  профилактика</w:t>
      </w:r>
      <w:r w:rsidRPr="00DC705D">
        <w:rPr>
          <w:color w:val="003366"/>
          <w:sz w:val="28"/>
          <w:szCs w:val="28"/>
        </w:rPr>
        <w:t xml:space="preserve"> изнасилований.</w:t>
      </w:r>
      <w:r>
        <w:rPr>
          <w:color w:val="003366"/>
          <w:sz w:val="28"/>
          <w:szCs w:val="28"/>
        </w:rPr>
        <w:t>-</w:t>
      </w:r>
      <w:r w:rsidRPr="00DC705D">
        <w:rPr>
          <w:color w:val="003366"/>
          <w:sz w:val="28"/>
          <w:szCs w:val="28"/>
        </w:rPr>
        <w:t xml:space="preserve"> виктимологическая профилактика изнасилований является одним из наиболее перспективных направлений их предупреждения, что объясняется высокой степенью участия жертвы в создании криминальной ситуации, особенностями мотивации насильников, которая во многих случаях связана с личностью жертвы.</w:t>
      </w:r>
      <w:r>
        <w:rPr>
          <w:color w:val="003366"/>
          <w:sz w:val="28"/>
          <w:szCs w:val="28"/>
        </w:rPr>
        <w:t xml:space="preserve"> три уровня </w:t>
      </w:r>
      <w:r w:rsidRPr="00DC705D">
        <w:rPr>
          <w:color w:val="003366"/>
          <w:sz w:val="28"/>
          <w:szCs w:val="28"/>
        </w:rPr>
        <w:t>виктимологической профилактики изнасилований, включая общую, специальную и индивидуальную виктимологическую профилактику.</w:t>
      </w:r>
    </w:p>
    <w:p w:rsidR="00047A8E" w:rsidRPr="00DC705D" w:rsidRDefault="00047A8E" w:rsidP="00047A8E">
      <w:pPr>
        <w:pStyle w:val="a6"/>
        <w:jc w:val="both"/>
        <w:rPr>
          <w:color w:val="003366"/>
          <w:sz w:val="28"/>
          <w:szCs w:val="28"/>
        </w:rPr>
      </w:pPr>
      <w:r w:rsidRPr="00DC705D">
        <w:rPr>
          <w:color w:val="003366"/>
          <w:sz w:val="28"/>
          <w:szCs w:val="28"/>
        </w:rPr>
        <w:t xml:space="preserve"> основные направления общей виктимологической профилактики изнасилований, к которым относятся: 1) профилактическое воздействие на личностно-формирующую виктимную ситуацию; 2) выявление и устранение виктимогенных детерминант, образующих предкриминальную и </w:t>
      </w:r>
      <w:r w:rsidRPr="00DC705D">
        <w:rPr>
          <w:color w:val="003366"/>
          <w:sz w:val="28"/>
          <w:szCs w:val="28"/>
        </w:rPr>
        <w:lastRenderedPageBreak/>
        <w:t>криминально-виктимную жизненную ситуацию; 3) выявление и устранение виктимогенных факторов, оказывающих негативное влияние на положение жертвы в посткриминальной виктимной ситуации, а равно организация мероприятий, направленных на улучшение ее положения.</w:t>
      </w:r>
    </w:p>
    <w:p w:rsidR="00047A8E" w:rsidRPr="00DC705D" w:rsidRDefault="00047A8E" w:rsidP="00047A8E">
      <w:pPr>
        <w:pStyle w:val="a6"/>
        <w:jc w:val="both"/>
        <w:rPr>
          <w:color w:val="003366"/>
          <w:sz w:val="28"/>
          <w:szCs w:val="28"/>
        </w:rPr>
      </w:pPr>
      <w:r w:rsidRPr="00DC705D">
        <w:rPr>
          <w:color w:val="003366"/>
          <w:sz w:val="28"/>
          <w:szCs w:val="28"/>
        </w:rPr>
        <w:t xml:space="preserve">На первом направлении наиболее значимыми являются меры по улучшению социального положения женщин </w:t>
      </w:r>
      <w:r>
        <w:rPr>
          <w:color w:val="003366"/>
          <w:sz w:val="28"/>
          <w:szCs w:val="28"/>
        </w:rPr>
        <w:t xml:space="preserve"> </w:t>
      </w:r>
      <w:r w:rsidRPr="00DC705D">
        <w:rPr>
          <w:color w:val="003366"/>
          <w:sz w:val="28"/>
          <w:szCs w:val="28"/>
        </w:rPr>
        <w:t>, совершенствованию охраны детства и материнства, сокращению уровня безработицы среди женщин и повышению оплаты их труда, повышению уровня нравственности и культуры, противодействию таким социальным патологиям, как проституция и алкоголизм. Не менее важным является профилактическое воздействие на такие источники формирования виктимогенных качеств лиц женского пола, как недостатки семейного, школьного, общественного ирелигиозного воспитания. Анализируя данную проблему, автор опирается на труды отечественных ученых, посвященные социальной обусловленности изнасилований (Е.Е. Центров, Г.В. Антонов-Романовский и др.)</w:t>
      </w:r>
    </w:p>
    <w:p w:rsidR="00047A8E" w:rsidRPr="00DC705D" w:rsidRDefault="00047A8E" w:rsidP="00047A8E">
      <w:pPr>
        <w:pStyle w:val="a6"/>
        <w:jc w:val="both"/>
        <w:rPr>
          <w:color w:val="003366"/>
          <w:sz w:val="28"/>
          <w:szCs w:val="28"/>
        </w:rPr>
      </w:pPr>
      <w:r>
        <w:rPr>
          <w:color w:val="003366"/>
          <w:sz w:val="28"/>
          <w:szCs w:val="28"/>
        </w:rPr>
        <w:t xml:space="preserve"> Во</w:t>
      </w:r>
      <w:r w:rsidRPr="00DC705D">
        <w:rPr>
          <w:color w:val="003366"/>
          <w:sz w:val="28"/>
          <w:szCs w:val="28"/>
        </w:rPr>
        <w:t xml:space="preserve"> в</w:t>
      </w:r>
      <w:r>
        <w:rPr>
          <w:color w:val="003366"/>
          <w:sz w:val="28"/>
          <w:szCs w:val="28"/>
        </w:rPr>
        <w:t>тором направлении</w:t>
      </w:r>
      <w:r w:rsidRPr="00DC705D">
        <w:rPr>
          <w:color w:val="003366"/>
          <w:sz w:val="28"/>
          <w:szCs w:val="28"/>
        </w:rPr>
        <w:t xml:space="preserve"> общей виктимологической профилактики изнасилований, </w:t>
      </w:r>
      <w:r>
        <w:rPr>
          <w:color w:val="003366"/>
          <w:sz w:val="28"/>
          <w:szCs w:val="28"/>
        </w:rPr>
        <w:t xml:space="preserve"> </w:t>
      </w:r>
      <w:r w:rsidRPr="00DC705D">
        <w:rPr>
          <w:color w:val="003366"/>
          <w:sz w:val="28"/>
          <w:szCs w:val="28"/>
        </w:rPr>
        <w:t xml:space="preserve"> обращает</w:t>
      </w:r>
      <w:r>
        <w:rPr>
          <w:color w:val="003366"/>
          <w:sz w:val="28"/>
          <w:szCs w:val="28"/>
        </w:rPr>
        <w:t>ся</w:t>
      </w:r>
      <w:r w:rsidRPr="00DC705D">
        <w:rPr>
          <w:color w:val="003366"/>
          <w:sz w:val="28"/>
          <w:szCs w:val="28"/>
        </w:rPr>
        <w:t xml:space="preserve"> внимание на необходимость осуществления архитектурной и территориальной виктимологической профилактики изнасилований, особенно актуальной для крупных городов, а также усиления контроля над миграцией и ужесточения борьбы с торговлей людьми.</w:t>
      </w:r>
    </w:p>
    <w:p w:rsidR="00047A8E" w:rsidRPr="00DC705D" w:rsidRDefault="00047A8E" w:rsidP="00047A8E">
      <w:pPr>
        <w:pStyle w:val="a6"/>
        <w:jc w:val="both"/>
        <w:rPr>
          <w:color w:val="003366"/>
          <w:sz w:val="28"/>
          <w:szCs w:val="28"/>
        </w:rPr>
      </w:pPr>
      <w:r w:rsidRPr="00DC705D">
        <w:rPr>
          <w:color w:val="003366"/>
          <w:sz w:val="28"/>
          <w:szCs w:val="28"/>
        </w:rPr>
        <w:t xml:space="preserve">На третьем направлении общей виктимологической профилактики изнасилований наиболее значимыми являются меры по устранению дефектов функционирования правоохранительных органов при работе с потерпевшими. </w:t>
      </w:r>
      <w:r>
        <w:rPr>
          <w:color w:val="003366"/>
          <w:sz w:val="28"/>
          <w:szCs w:val="28"/>
        </w:rPr>
        <w:t xml:space="preserve">  Н</w:t>
      </w:r>
      <w:r w:rsidRPr="00DC705D">
        <w:rPr>
          <w:color w:val="003366"/>
          <w:sz w:val="28"/>
          <w:szCs w:val="28"/>
        </w:rPr>
        <w:t>еобходимо</w:t>
      </w:r>
      <w:r>
        <w:rPr>
          <w:color w:val="003366"/>
          <w:sz w:val="28"/>
          <w:szCs w:val="28"/>
        </w:rPr>
        <w:t xml:space="preserve"> </w:t>
      </w:r>
      <w:r w:rsidRPr="00DC705D">
        <w:rPr>
          <w:color w:val="003366"/>
          <w:sz w:val="28"/>
          <w:szCs w:val="28"/>
        </w:rPr>
        <w:t xml:space="preserve"> создания государственных служб помощи жертвам насилия, которые оказывали бы им необходимую моральную, психологическую, юридическую, медицинскую и материальную помощь; расширения сети негосударственных служб помощи жертвам насилия, а также распространения информации об их деятельности в отношении максимально широкого круга лиц.</w:t>
      </w:r>
    </w:p>
    <w:p w:rsidR="00047A8E" w:rsidRPr="00DC705D" w:rsidRDefault="00047A8E" w:rsidP="00047A8E">
      <w:pPr>
        <w:pStyle w:val="a6"/>
        <w:jc w:val="both"/>
        <w:rPr>
          <w:color w:val="003366"/>
          <w:sz w:val="28"/>
          <w:szCs w:val="28"/>
        </w:rPr>
      </w:pPr>
      <w:r w:rsidRPr="00DC705D">
        <w:rPr>
          <w:color w:val="003366"/>
          <w:sz w:val="28"/>
          <w:szCs w:val="28"/>
        </w:rPr>
        <w:t>Отмечается необходимость создания специального фонда для компенсации вреда, причиненного жертвам насильственных преступлений (в том числе изнасилований) на основе целевых отчислений из государственного бюджета, а также денежных средств, полученных в результате штрафов и конфискации имущества как меры уголовно-правового характера.</w:t>
      </w:r>
    </w:p>
    <w:p w:rsidR="00047A8E" w:rsidRPr="00DC705D" w:rsidRDefault="00047A8E" w:rsidP="00047A8E">
      <w:pPr>
        <w:pStyle w:val="a6"/>
        <w:jc w:val="both"/>
        <w:rPr>
          <w:color w:val="003366"/>
          <w:sz w:val="28"/>
          <w:szCs w:val="28"/>
        </w:rPr>
      </w:pPr>
      <w:r>
        <w:rPr>
          <w:color w:val="003366"/>
          <w:sz w:val="28"/>
          <w:szCs w:val="28"/>
        </w:rPr>
        <w:t xml:space="preserve"> </w:t>
      </w:r>
      <w:r w:rsidRPr="00DC705D">
        <w:rPr>
          <w:color w:val="003366"/>
          <w:sz w:val="28"/>
          <w:szCs w:val="28"/>
        </w:rPr>
        <w:t xml:space="preserve"> система и содержание специальной и индивидуальной виктимологической профилактики изнасилований.</w:t>
      </w:r>
    </w:p>
    <w:p w:rsidR="00047A8E" w:rsidRPr="00DC705D" w:rsidRDefault="00047A8E" w:rsidP="00047A8E">
      <w:pPr>
        <w:pStyle w:val="a6"/>
        <w:jc w:val="both"/>
        <w:rPr>
          <w:color w:val="003366"/>
          <w:sz w:val="28"/>
          <w:szCs w:val="28"/>
        </w:rPr>
      </w:pPr>
      <w:r>
        <w:rPr>
          <w:color w:val="003366"/>
          <w:sz w:val="28"/>
          <w:szCs w:val="28"/>
        </w:rPr>
        <w:t xml:space="preserve"> </w:t>
      </w:r>
      <w:r w:rsidRPr="00DC705D">
        <w:rPr>
          <w:color w:val="003366"/>
          <w:sz w:val="28"/>
          <w:szCs w:val="28"/>
        </w:rPr>
        <w:t xml:space="preserve"> группы лиц женского пола, обладающих повышенной виктимностью, которые являются основными объектами специальной (групповой) виктимологической профилактики изнасилований. При этом используются два основных критерия: возраст и тип поведения.</w:t>
      </w:r>
    </w:p>
    <w:p w:rsidR="00047A8E" w:rsidRPr="00DC705D" w:rsidRDefault="00047A8E" w:rsidP="00047A8E">
      <w:pPr>
        <w:pStyle w:val="a6"/>
        <w:jc w:val="both"/>
        <w:rPr>
          <w:color w:val="003366"/>
          <w:sz w:val="28"/>
          <w:szCs w:val="28"/>
        </w:rPr>
      </w:pPr>
      <w:r w:rsidRPr="00DC705D">
        <w:rPr>
          <w:color w:val="003366"/>
          <w:sz w:val="28"/>
          <w:szCs w:val="28"/>
        </w:rPr>
        <w:lastRenderedPageBreak/>
        <w:t>Основными категориями специальной виктимологической профилактики, по мнению автора, являются несовершеннолетние и молодые женщины в возрасте до 25 лет, характеризующиеся неосмотрительным и неосторожным поведением, составляющие наиболее многочисленную группу потерпевших. Кроме того, в специальном виктимологической воздействии нуждаются лица с отрицательным поведением, в отношении которых диссертант предлагает осуществлять воспитательную, организационную и контрольно-профилактическую деятельность.</w:t>
      </w:r>
    </w:p>
    <w:p w:rsidR="00047A8E" w:rsidRPr="00DC705D" w:rsidRDefault="00047A8E" w:rsidP="00047A8E">
      <w:pPr>
        <w:pStyle w:val="a6"/>
        <w:jc w:val="both"/>
        <w:rPr>
          <w:color w:val="003366"/>
          <w:sz w:val="28"/>
          <w:szCs w:val="28"/>
        </w:rPr>
      </w:pPr>
      <w:r>
        <w:rPr>
          <w:color w:val="003366"/>
          <w:sz w:val="28"/>
          <w:szCs w:val="28"/>
        </w:rPr>
        <w:t xml:space="preserve"> </w:t>
      </w:r>
      <w:r w:rsidRPr="00DC705D">
        <w:rPr>
          <w:color w:val="003366"/>
          <w:sz w:val="28"/>
          <w:szCs w:val="28"/>
        </w:rPr>
        <w:t xml:space="preserve"> меры специальной профилактики изнасилований применительно к каждой из наиболее виктимных групп женщин. </w:t>
      </w:r>
      <w:r>
        <w:rPr>
          <w:color w:val="003366"/>
          <w:sz w:val="28"/>
          <w:szCs w:val="28"/>
        </w:rPr>
        <w:t xml:space="preserve"> </w:t>
      </w:r>
    </w:p>
    <w:p w:rsidR="00047A8E" w:rsidRPr="00DC705D" w:rsidRDefault="00047A8E" w:rsidP="00047A8E">
      <w:pPr>
        <w:pStyle w:val="a6"/>
        <w:jc w:val="both"/>
        <w:rPr>
          <w:color w:val="003366"/>
          <w:sz w:val="28"/>
          <w:szCs w:val="28"/>
        </w:rPr>
      </w:pPr>
      <w:r w:rsidRPr="00DC705D">
        <w:rPr>
          <w:color w:val="003366"/>
          <w:sz w:val="28"/>
          <w:szCs w:val="28"/>
        </w:rPr>
        <w:t>Далее анализируются меры индивидуальной виктимологической профилактики изнасилований, которую предлагается осуществлять по трем основным направлениям: 1) профилактическое воздействие на конкретных лиц, обладающих повышенной виктимностью; 2) профилактическое воздействие на ближайшее окружение потенциальных жертв изнасилований; 3) девиктимизация.</w:t>
      </w:r>
    </w:p>
    <w:p w:rsidR="00047A8E" w:rsidRPr="00DC705D" w:rsidRDefault="00047A8E" w:rsidP="00047A8E">
      <w:pPr>
        <w:pStyle w:val="a6"/>
        <w:jc w:val="both"/>
        <w:rPr>
          <w:color w:val="003366"/>
          <w:sz w:val="28"/>
          <w:szCs w:val="28"/>
        </w:rPr>
      </w:pPr>
      <w:r w:rsidRPr="00DC705D">
        <w:rPr>
          <w:color w:val="003366"/>
          <w:sz w:val="28"/>
          <w:szCs w:val="28"/>
        </w:rPr>
        <w:t xml:space="preserve">Первое направление индивидуальной виктимологической профилактики изнасилований преследует цели воспитания позитивных качеств личности, позволяющих избежать виктимной ситуации; обучения приемам и способам самозащиты; обеспечения личной безопасности. С целью обеспечения личной безопасности потенциальных жертв изнасилований на основе обобщения отечественного и зарубежного опыта </w:t>
      </w:r>
      <w:r>
        <w:rPr>
          <w:color w:val="003366"/>
          <w:sz w:val="28"/>
          <w:szCs w:val="28"/>
        </w:rPr>
        <w:t xml:space="preserve"> есть</w:t>
      </w:r>
      <w:r w:rsidRPr="00DC705D">
        <w:rPr>
          <w:color w:val="003366"/>
          <w:sz w:val="28"/>
          <w:szCs w:val="28"/>
        </w:rPr>
        <w:t xml:space="preserve"> рекомендации для женщин «Как избежать сексуального насилия», содержащие перечень правил поведения в опасных ситуациях и местах, где возможно сексуальное нападение, в том числе: в подъезде дома; на улице; при общении со случайными знакомыми; в автомобиле; у себя дома (в квартире); при устройстве на работу за рубежом; в случае непосредственной угрозы нападения; рекомендации жертвам домашнего насилия.</w:t>
      </w:r>
    </w:p>
    <w:p w:rsidR="00047A8E" w:rsidRPr="00DC705D" w:rsidRDefault="00047A8E" w:rsidP="00047A8E">
      <w:pPr>
        <w:pStyle w:val="a6"/>
        <w:jc w:val="both"/>
        <w:rPr>
          <w:color w:val="003366"/>
          <w:sz w:val="28"/>
          <w:szCs w:val="28"/>
        </w:rPr>
      </w:pPr>
      <w:r w:rsidRPr="00DC705D">
        <w:rPr>
          <w:color w:val="003366"/>
          <w:sz w:val="28"/>
          <w:szCs w:val="28"/>
        </w:rPr>
        <w:t>Анализируя профилактическое воздействие на ближайшее окружение потенциальных жертв изнасилований,</w:t>
      </w:r>
      <w:r>
        <w:rPr>
          <w:color w:val="003366"/>
          <w:sz w:val="28"/>
          <w:szCs w:val="28"/>
        </w:rPr>
        <w:t xml:space="preserve"> учеными</w:t>
      </w:r>
      <w:r w:rsidRPr="00DC705D">
        <w:rPr>
          <w:color w:val="003366"/>
          <w:sz w:val="28"/>
          <w:szCs w:val="28"/>
        </w:rPr>
        <w:t xml:space="preserve"> </w:t>
      </w:r>
      <w:r>
        <w:rPr>
          <w:color w:val="003366"/>
          <w:sz w:val="28"/>
          <w:szCs w:val="28"/>
        </w:rPr>
        <w:t xml:space="preserve">предлагаются </w:t>
      </w:r>
      <w:r w:rsidRPr="00DC705D">
        <w:rPr>
          <w:color w:val="003366"/>
          <w:sz w:val="28"/>
          <w:szCs w:val="28"/>
        </w:rPr>
        <w:t xml:space="preserve"> меры, которые могут быть направлены на ближайшее окружение в семье, а также в сфере учебы, работы, досуга. Особое внимание обращается на воспитательные и правовые меры воздействия, включая семейно-правовые, административно-правовые и уголовно-правовые.</w:t>
      </w:r>
    </w:p>
    <w:p w:rsidR="00047A8E" w:rsidRPr="00DC705D" w:rsidRDefault="00047A8E" w:rsidP="00047A8E">
      <w:pPr>
        <w:pStyle w:val="a6"/>
        <w:jc w:val="both"/>
        <w:rPr>
          <w:b/>
          <w:sz w:val="28"/>
          <w:szCs w:val="28"/>
        </w:rPr>
      </w:pPr>
      <w:r w:rsidRPr="00DC705D">
        <w:rPr>
          <w:color w:val="003366"/>
          <w:sz w:val="28"/>
          <w:szCs w:val="28"/>
        </w:rPr>
        <w:t>Особое значение в индивидуальной виктимологической профилактике изнасилований</w:t>
      </w:r>
      <w:r>
        <w:rPr>
          <w:color w:val="003366"/>
          <w:sz w:val="28"/>
          <w:szCs w:val="28"/>
        </w:rPr>
        <w:t xml:space="preserve"> </w:t>
      </w:r>
      <w:r w:rsidRPr="00DC705D">
        <w:rPr>
          <w:color w:val="003366"/>
          <w:sz w:val="28"/>
          <w:szCs w:val="28"/>
        </w:rPr>
        <w:t xml:space="preserve">имеет девиктимизация -работа с реальными жертвами изнасилований, имеющая целью нейтрализацию или минимизацию негативных последствий виктимизации, а также реабилитацию конкретных жертв изнасилований. Кроме того, целью девиктимизации является предотвращение их вторичной и повторной виктимизации. </w:t>
      </w:r>
      <w:r>
        <w:rPr>
          <w:color w:val="003366"/>
          <w:sz w:val="28"/>
          <w:szCs w:val="28"/>
        </w:rPr>
        <w:t xml:space="preserve"> </w:t>
      </w:r>
    </w:p>
    <w:p w:rsidR="00047A8E" w:rsidRPr="00DC705D" w:rsidRDefault="00047A8E" w:rsidP="00047A8E">
      <w:pPr>
        <w:pStyle w:val="a5"/>
        <w:spacing w:after="0" w:line="240" w:lineRule="auto"/>
        <w:ind w:left="502"/>
        <w:jc w:val="both"/>
        <w:rPr>
          <w:rFonts w:ascii="Times New Roman" w:hAnsi="Times New Roman" w:cs="Times New Roman"/>
          <w:b/>
          <w:sz w:val="28"/>
          <w:szCs w:val="28"/>
          <w:lang w:val="en-US"/>
        </w:rPr>
      </w:pPr>
      <w:r w:rsidRPr="00DC705D">
        <w:rPr>
          <w:rFonts w:ascii="Times New Roman" w:hAnsi="Times New Roman" w:cs="Times New Roman"/>
          <w:b/>
          <w:sz w:val="28"/>
          <w:szCs w:val="28"/>
          <w:lang w:val="kk-KZ"/>
        </w:rPr>
        <w:lastRenderedPageBreak/>
        <w:t>Лекция 10.</w:t>
      </w:r>
      <w:r w:rsidRPr="00DC705D">
        <w:rPr>
          <w:rFonts w:ascii="Times New Roman" w:hAnsi="Times New Roman" w:cs="Times New Roman"/>
          <w:b/>
          <w:sz w:val="28"/>
          <w:szCs w:val="28"/>
        </w:rPr>
        <w:t>Виктимологическая характеристика (мошенничество)</w:t>
      </w:r>
    </w:p>
    <w:p w:rsidR="00047A8E" w:rsidRPr="00DC705D" w:rsidRDefault="00047A8E" w:rsidP="00047A8E">
      <w:pPr>
        <w:pStyle w:val="a5"/>
        <w:spacing w:after="0" w:line="240" w:lineRule="auto"/>
        <w:ind w:left="502"/>
        <w:jc w:val="both"/>
        <w:rPr>
          <w:rFonts w:ascii="Times New Roman" w:hAnsi="Times New Roman" w:cs="Times New Roman"/>
          <w:b/>
          <w:sz w:val="28"/>
          <w:szCs w:val="28"/>
          <w:lang w:val="en-US"/>
        </w:rPr>
      </w:pP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Мошенничество: жертвы и ситуации.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Мошенничество: жертвы и ситуации Экономическое и общеуголовное мошенничество имеют существенную криминологическую разницу. Различие состоит в характеристиках личности преступников и жертв, способах совершения мошенничества, детерминантах преступлений, суммах ущерба. Мы начнем с виктимологических характеристик общеуголовного мошенничества, имеющего во всем мире ( Казахстан — не исключение) многовековую историю. Мошенничество обязательно связано с обманом, злоупотреблением доверием, и здесь особое криминологическое качество приобретает степень критичности, и доверчивости жертвы, своим поведением объективно способствовавшей мошеннику. Очевидно, что поведение жертвы, совершенно незнакомой с мошенником и слепо ему поверившей и поведение жертвы, хорошо знающей преступника и поддавшейся на обман, не могут быть одинаково расценены с криминологических позиций, если рассматривать это поведение как реализацию определенных качеств личности потерпевшего. Типология потерпевших от мошенничества (жертв) Легковерность, некритичность являются типичными личностными качествами большинства потерпевших от мошенничества; корысть, жадность, эгоистичность — для значительной части (42,5%). Тип потерпевшего — некритичный с корыстной мотивацией): Корыстный потерпевший может быть и мужчиной, и женщиной; возраст средний, пожилой (реже — молодой); образовательный и культурный уровень сравнительно  высокие — вплоть до высшего образования; правосознание развито односторонне: искренне считает преступлением насилие над личностью, воровство и др., но вместе с тем готов оправдать любое свое деяние, если оно ему выгодно и вся сомнительная часть дела исполняется чужими руками. Жаден, эгоистичен, пренебрежительно относится к общественным интересам, стремится удовлетворить свои потребности, интересы за счет других. Убежден в оправданности обходных путей (именно для себя, а не для других). Некритичен, легковерен, доверчив — не видит очевидной опасности ситуации. Иногда некритичность сочетается с подозрительностью, опасением обмана, но желание «получить» побеждает. Потерпевшие этого типа могут быть и менее «облагороженными»: это лица, преследующие цель обмануть, но сами попадающиеся в сети мошенника. По классификации это тип некритичного потерпевшего, корыстного и легковерного, эгоиста, предпочитающего идти с «черного хода». Тип потерпевшего — некритичный: мужчина или женщина </w:t>
      </w:r>
      <w:r w:rsidRPr="00DC705D">
        <w:rPr>
          <w:rFonts w:ascii="Times New Roman" w:hAnsi="Times New Roman" w:cs="Times New Roman"/>
          <w:sz w:val="28"/>
          <w:szCs w:val="28"/>
        </w:rPr>
        <w:lastRenderedPageBreak/>
        <w:t>любого возраста, образовательный и культурный уровни невысокие. Некритичен, легковерен, необычности ситуации и ее последствий не видит. Пассивен, легко внушаем, не корыстен. Суеверен — мотивы действий: желание вылечиться, получить лекарство, облегчить участь близких «колдовством», приворожить и т, д. (типичные жертвы цыганок-ворожей). Разновидность этого типа—легковерные, с замедленным^ реакциями, стесняющиеся высказать свои подозрения потерпевшие (типичные жертвы мошенников, выдающих себя за должностных лиц). , Наконец, следует иметь в виду и потерпевших, поведение которых положительное, а обстановка, в которой они становятся жертвами мошенников, как правило, не давала оснований для подозрения. Тип потерпевшего — некритичный (жертва экономического мошенничества): лицо любого пола, не приспособившееся к условиям «дикой» рыночной экономики, доверившееся рекламе, не обладающее необходимой критичностью, здравым смыслом, абсолютно неграмотное в экономике и поэтому верящее в возможность сравнительно быстрого обогащения.</w:t>
      </w:r>
    </w:p>
    <w:p w:rsidR="00047A8E" w:rsidRPr="00DC705D" w:rsidRDefault="00047A8E" w:rsidP="00047A8E">
      <w:pPr>
        <w:pStyle w:val="a5"/>
        <w:spacing w:after="0" w:line="240" w:lineRule="auto"/>
        <w:ind w:left="502"/>
        <w:jc w:val="both"/>
        <w:rPr>
          <w:rFonts w:ascii="Times New Roman" w:hAnsi="Times New Roman" w:cs="Times New Roman"/>
          <w:sz w:val="28"/>
          <w:szCs w:val="28"/>
        </w:rPr>
      </w:pPr>
    </w:p>
    <w:p w:rsidR="00047A8E" w:rsidRPr="00DC705D" w:rsidRDefault="00047A8E" w:rsidP="00047A8E">
      <w:pPr>
        <w:pStyle w:val="a5"/>
        <w:spacing w:after="0" w:line="240" w:lineRule="auto"/>
        <w:ind w:left="502"/>
        <w:jc w:val="both"/>
        <w:rPr>
          <w:rFonts w:ascii="Times New Roman" w:hAnsi="Times New Roman" w:cs="Times New Roman"/>
          <w:b/>
          <w:sz w:val="28"/>
          <w:szCs w:val="28"/>
        </w:rPr>
      </w:pPr>
      <w:r w:rsidRPr="00DC705D">
        <w:rPr>
          <w:rFonts w:ascii="Times New Roman" w:hAnsi="Times New Roman" w:cs="Times New Roman"/>
          <w:b/>
          <w:sz w:val="28"/>
          <w:szCs w:val="28"/>
          <w:lang w:val="kk-KZ"/>
        </w:rPr>
        <w:t>Лекция11.</w:t>
      </w:r>
      <w:r w:rsidRPr="00DC705D">
        <w:rPr>
          <w:rFonts w:ascii="Times New Roman" w:hAnsi="Times New Roman" w:cs="Times New Roman"/>
          <w:b/>
          <w:sz w:val="28"/>
          <w:szCs w:val="28"/>
        </w:rPr>
        <w:t>Виктимологическаяхарактеристика  (вымогательство)</w:t>
      </w:r>
    </w:p>
    <w:p w:rsidR="00047A8E" w:rsidRPr="00DC705D" w:rsidRDefault="00047A8E" w:rsidP="00047A8E">
      <w:pPr>
        <w:pStyle w:val="a5"/>
        <w:spacing w:after="0" w:line="240" w:lineRule="auto"/>
        <w:ind w:left="502"/>
        <w:jc w:val="both"/>
        <w:rPr>
          <w:rFonts w:ascii="Times New Roman" w:hAnsi="Times New Roman" w:cs="Times New Roman"/>
          <w:b/>
          <w:sz w:val="28"/>
          <w:szCs w:val="28"/>
          <w:lang w:val="en-US"/>
        </w:rPr>
      </w:pPr>
      <w:r w:rsidRPr="00DC705D">
        <w:rPr>
          <w:rFonts w:ascii="Times New Roman" w:hAnsi="Times New Roman" w:cs="Times New Roman"/>
          <w:b/>
          <w:sz w:val="28"/>
          <w:szCs w:val="28"/>
          <w:lang w:val="kk-KZ"/>
        </w:rPr>
        <w:t xml:space="preserve">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С начала перестройки реформируемая экономика стала активно осваиваться организованной преступностью, Не случайно многие уголовные авторитеты открыто владеют недвижимостью, крупными капиталами, тратят огромные деньги на избирательные камлании.  Преступления, непосредственно или опосредованно нарушающие экономические законы, объективно вредящие экономике, разнообразны. Какие из них следует отнести к экономической преступности (соответственно к экономическим преступлениям), а какие —к иным преступлениям в сфере экономики? Какими критериями здесь следует руководствоваться1 </w:t>
      </w:r>
      <w:r>
        <w:rPr>
          <w:rFonts w:ascii="Times New Roman" w:hAnsi="Times New Roman" w:cs="Times New Roman"/>
          <w:sz w:val="28"/>
          <w:szCs w:val="28"/>
        </w:rPr>
        <w:t xml:space="preserve"> </w:t>
      </w:r>
      <w:r w:rsidRPr="00DC705D">
        <w:rPr>
          <w:rFonts w:ascii="Times New Roman" w:hAnsi="Times New Roman" w:cs="Times New Roman"/>
          <w:sz w:val="28"/>
          <w:szCs w:val="28"/>
        </w:rPr>
        <w:t xml:space="preserve"> В специальной литературе в последнее время обозначились три подхода,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Первый. Экономические преступления — это все преступления, которые затрагивают любые виды экономических отношений, складывающиеся как в сфере хозяйствования (экономике), так и за ее пределами.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Второй. Экономические преступления — это преступления, совершаемые только в сфере экономики.</w:t>
      </w:r>
    </w:p>
    <w:p w:rsidR="00047A8E" w:rsidRPr="00DC705D" w:rsidRDefault="00047A8E" w:rsidP="00047A8E">
      <w:pPr>
        <w:jc w:val="both"/>
        <w:rPr>
          <w:rFonts w:ascii="Times New Roman" w:hAnsi="Times New Roman" w:cs="Times New Roman"/>
          <w:sz w:val="28"/>
          <w:szCs w:val="28"/>
          <w:lang w:val="en-US"/>
        </w:rPr>
      </w:pPr>
      <w:r w:rsidRPr="00DC705D">
        <w:rPr>
          <w:rFonts w:ascii="Times New Roman" w:hAnsi="Times New Roman" w:cs="Times New Roman"/>
          <w:sz w:val="28"/>
          <w:szCs w:val="28"/>
        </w:rPr>
        <w:t xml:space="preserve"> Соответственно к ним относятся как те, что совершаются непосредственно в процессе экономической деятельности, так и не связанные с нею, но совершаемые в границах функционирующей хозяйственной системы. Третий. </w:t>
      </w:r>
      <w:r w:rsidRPr="00DC705D">
        <w:rPr>
          <w:rFonts w:ascii="Times New Roman" w:hAnsi="Times New Roman" w:cs="Times New Roman"/>
          <w:sz w:val="28"/>
          <w:szCs w:val="28"/>
        </w:rPr>
        <w:lastRenderedPageBreak/>
        <w:t xml:space="preserve">Экономические преступления — это преступления, совершаемые только в сфере экономической деятельности, т, е. сфере предпринимательства, бизнеса. Значительная часть экономических преступлений совершается путем обмана или злоупотребления доверием партнеров по бизнесу и лиц, так или иначе доверившихся преступникам, действующим в сфере экономики. В криминологии это явление обозначается как финансовое мошенничество. Потерпевшими от экономического мошенничества, как и любого эко- номического преступления, являются физические лица, участвующие в процессе экономической деятельности либо являющиеся представителями больших групп населения, например обманутые вкладчики. Специфика российского экономического мошенничества состоит в том, что начало обману населения положило государство акциями по обесцениванию денежных накоплений граждан, «дикой» приватизацией и т. д. Вслед за этим масштабные мошенничества стали совершать «финансовые пирамиды», обреченные на банкротство частные банки и фонды и Т. д. Обманутыми оказались 30 млн человек. Самая многочисленная категория жертв экономических преступлений, «авторами» которых являются субъекты, действующие в этой сфере, — потерпевшие-потребители, но эту виктимологическую роль они исполняют не в одиночестве. Оперативно-следственная практика свидетельствует, что лица, не- посредственно занятые в бизнесе, обладают высокой профессионально- ситуативной потенциальной виктимностью, а многие из них становятся жертвами преступников. Эта категория потенциальных жертв и реальных потерпевших от преступлений включает различные их психологические типы. Как социальный тип, это жертвы (потерпевшие) — предприниматели (бизнесмены). Потерпевшими от экономического мошенничества формально признаются фирмы, предприятия, коммерческие структуры, но реальными жертвами, лично  понесшими материальные потери и травмирован Среди жертв- предпринимателей удельный вес лиц с высшим и специальным образованием заметно выше, чем в других преступлениях. Эта личностная характеристика проявляется виктимозначимо: чем более высок  образовательный уровень владельцев и сотрудников фирмы, тем меньше экономических мошенничеств в отношении нее совершается. С виктимологических позиций поведение жертв (потерпевших от экономических преступлений) может быть представлено как нейтральное, позитивное и негативное в основном по двум признакам: наличию или отсутствию «виктимологической вины» и объективному значению в создании, развитии и реализации ситуации преступления. Наличие первого признака полностью зависит от того, имел ли возможность потерпевший предвидеть криминальное развитие ситуации и </w:t>
      </w:r>
      <w:r w:rsidRPr="00DC705D">
        <w:rPr>
          <w:rFonts w:ascii="Times New Roman" w:hAnsi="Times New Roman" w:cs="Times New Roman"/>
          <w:sz w:val="28"/>
          <w:szCs w:val="28"/>
        </w:rPr>
        <w:lastRenderedPageBreak/>
        <w:t xml:space="preserve">сделал ли все необходимое, чтобы ее прояснить. Второй определяется детерминационным значением виктимного поведения, которое может выполнить существенно различные роли в механизме преступления. Высокая виктимность жертв-предпринимателей часто зависит не столько от «виновного» виктимного поведения, сколько от риска, неизбежного в бизнесе, особенно криминализированном, как это имеет место сегодня в России. Вынужденно рискованное поведение предпринимателей используется преступниками, так как объективно оно почти всегда создает ситуации способствования мошенникам, а нередко и провоцирует их на совершение преступления. Например, 87% опрошенных предпринимателей вносят предоплату за товар, что в зависимости от конкретных обстоятельств ситуации может быть и провоцирующим, и способствующим криминологическим фактором. В то же время объективно негативным и субъективно «виновным» является поведение предпринимателя, пренебрегающего элементарными правилами безопасности предпринимательской деятельности. Типология жертв (потерпевших от преступлений, связанных с экономикой) Tun жертвы (потерпевшего) — инициативный: предприниматель, профессионален, осторожен при принятии решений, партнеров по сделкам и в целом по бизнесу систематически проверяет, хорошо развито чувство опасности, использует свои финансовые возможности для обеспечения личной и имущественной безопасности, при необходимости идет на контакт с правоохранительными органами, законопослушен, избегает участия в теневых сделках. Тип жертвы (потерпевшего) — нейтральный: предприниматель, по- требитель товаров или услуг, ответственно относящийся к сделкам, которые он заключает, но в силу объективного стечения обстоятельств не имевший возможности осознать опасность сложившейся ситуации. Тип жертвы (потерпевшего) — некритичный: предприниматель, легкомысленно относящийся к сделкам, доверяющий непроверенным  партнерам и др. Типичным для этого типа является, условно говоря, «виктимологическая вина». Тип жертвы (потерпевшего) — некритичный: потребитель товара, услуги, вкладчик, поверивший рекламе, и т. д. Демографические и социально- статусные параметры — самые различные. Виктимологическое качество поведения имеет в основе некритичность, неоправданную доверчивость.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Кражи: жертвы и ситуации. механизме краж заметно проявляется отношение «преступник-жертва»: около' половины квартирных краж совершается лицами, знающими потерпевших (соседями, родственниками, сослуживцами, иными знакомыми, включая случайных). Очевидно, во </w:t>
      </w:r>
      <w:r w:rsidRPr="00DC705D">
        <w:rPr>
          <w:rFonts w:ascii="Times New Roman" w:hAnsi="Times New Roman" w:cs="Times New Roman"/>
          <w:sz w:val="28"/>
          <w:szCs w:val="28"/>
        </w:rPr>
        <w:lastRenderedPageBreak/>
        <w:t xml:space="preserve">многих ситуациях именно этими обстоятельствами обусловлено некритичное, неоправданно доверчивое поведение потерпевших. Создание обстановки, способствующей совершению кражи, детерминационно связано также с поведением, типичным для лиц, злоупотребляющих спиртными напитками (среди потерпевших примерно каждый пятый). Специфическим в виктимологическом отношении видом краж являются карманные кражи Потерпевшие от них в основном женщины (90,9% от общего числа). Это связано с фактором ситуативным: женщины, Имея при себе деньги, проводят в магазинах, на рынке, предприятиях бытового обслуживания и т. д. значительно1 больше времени, чем мужчины, и там попадают в поле зрения преступников. Возрастные характеристики потерпевших виктимологически проявляются в невнимательности и легкомыслии лиц молодого и среднего возраста, рассеянности и замедленной реакции пожилых лиц. И у тех и у других притуплено чувство опасности.   Кражам чужого имущества способствуют как факторы, не зависящие от потерпевших, так и связанные с их действием или бездействием. Действительно, практика свидетельствует, что в механизме многих краж личного имущества (включая и события, следующие после преступления) поведение потерпевших — активное, пассивное, некритичное — сыграло свою роль (иногда положительную, а нередко и негативную). Практические работники, в частности, отлично знают, что такое ' форточные кражи: часто потерпевшие, прожирающие на первых этажах, оставляют незакрытыми форточки, а то и окна, открывая •«зеленую улицу» преступникам. Профилактическая работа в расчете на потенциальных потерпевших этой категории — чисто воспитательная: формирование более ответственного отношения к сохранности имущества. Среди ситуаций, в которых потерпевшие от краж личного имущества ведут себя неосмотрительно, демонстрируют элементарную некритичность, надо указать и на кражи, совершаемые способом «подсидки» (чаще всего на вокзалах, пристанях); наема «домработниц» без рекомендаций. Особый случай беспечности, невнимательности потерпевших — ситуации краж из карманов, сумочек. По сути дела, именно в этих ситуациях, в отличие от других краж, преступник-вор встречается со своей жертвой не заочно, а непосредственно. Оценивая свои шансы на успешное совершение кражи, преступник исходит не из того, что оставил ему владелец имущества в виде обстановки, в которой предстоит осуществить преступное намерение (запертая или открытая дверь; автомашина с «секреткой» или без нее; белье, вывешенное под присмотром или без него, и т. д.), а из возможности непосредственного противодействия со стороны потерпевшей. Если кража «прошла», значит, преступник оказался достаточно прозорливым </w:t>
      </w:r>
      <w:r w:rsidRPr="00DC705D">
        <w:rPr>
          <w:rFonts w:ascii="Times New Roman" w:hAnsi="Times New Roman" w:cs="Times New Roman"/>
          <w:sz w:val="28"/>
          <w:szCs w:val="28"/>
        </w:rPr>
        <w:lastRenderedPageBreak/>
        <w:t xml:space="preserve">психологом, а его жертва — неподготовленной для защиты своего имущества в данной конкретной ситуации. И это при условии, что почти исключены положения, когда бы потерпевший объективно не мог противодействовать преступнику или, во всяком случае, заметить его действия. По крайней мере, один практический вывод из этого положения следует: если преступник находит в массе людей того, кто привлекает его внимание, есть смысл и сотрудникам правоохранительных органов в определенных случаях работать «от потенциального потерпевшего», Типология потерпевших от краж Tun потерпевшего — инициативный: мужчина (женщина), как правило, активного возраста; физически достаточно развит; отличается житейской сметкой; осторожен; предусмотрителен; разумно подозрителен; смел настолько, чтобы принять меры к задержанию вора с поличным; защиту своего имущества обеспечивает в пределах финансовых возможностей. Род занятий любой, но не криминальный. Психология собственника основана на позитивных факторах (имущество «честного происхождения»). Меры охраны соотносит с оценкой возможного материального ущерба; не прибегает к использованию опасной для жизни вора 40 техники, при задержании не идет на причинение серьезного физического вреда вору. Это личность положительная с обеих позиций применительно к данному виду преступления - и виктимологических, и уголовно-правовых. Тип потерпевшего — инициативный: личностные параметры такие же. Занимается бизнесом, часто близким к криминальному или криминальным. Имеет значительную собственность (движимость и недвижимость). Психология гипертрофирована до уровня «инстинкта собственника». Принимает предупредительные меры защиты своего имущества, не сообразуясь с их опасностью для посягателя. Жизнь и здоровье вора открыто считает меньшей ценностью, чем его собственность. При такой позиции может оказаться виновным в неумышленном причинении вреда здоровью и даже смерти. В определенных ситуациях способен на умышленное причинение физического вреда жизни и здоровью посягателя. Это тип личности с высокой ситуативной, но нейтрализуемой потенциальной жертвой виктимностью. При осуществлении защитных мер может оказаться в роли преступника. Тип потерпевшего -некритичный (с элементами пассивного): мужчина или женщина, систематически употребляющие спиртные напитки, возраст самый различный; образовательный и культурный уровень низкий; чаще рабочий или пенсионер. </w:t>
      </w:r>
    </w:p>
    <w:p w:rsidR="00047A8E" w:rsidRPr="00DC705D" w:rsidRDefault="00047A8E" w:rsidP="00047A8E">
      <w:pPr>
        <w:pStyle w:val="a5"/>
        <w:spacing w:after="0" w:line="240" w:lineRule="auto"/>
        <w:ind w:left="502"/>
        <w:jc w:val="both"/>
        <w:rPr>
          <w:rFonts w:ascii="Times New Roman" w:hAnsi="Times New Roman" w:cs="Times New Roman"/>
          <w:sz w:val="28"/>
          <w:szCs w:val="28"/>
        </w:rPr>
      </w:pPr>
    </w:p>
    <w:p w:rsidR="00047A8E" w:rsidRPr="00DC705D" w:rsidRDefault="00047A8E" w:rsidP="00047A8E">
      <w:pPr>
        <w:spacing w:after="0" w:line="240" w:lineRule="auto"/>
        <w:jc w:val="both"/>
        <w:rPr>
          <w:rFonts w:ascii="Times New Roman" w:hAnsi="Times New Roman" w:cs="Times New Roman"/>
          <w:b/>
          <w:sz w:val="28"/>
          <w:szCs w:val="28"/>
        </w:rPr>
      </w:pPr>
      <w:r w:rsidRPr="00DC705D">
        <w:rPr>
          <w:rFonts w:ascii="Times New Roman" w:hAnsi="Times New Roman" w:cs="Times New Roman"/>
          <w:b/>
          <w:sz w:val="28"/>
          <w:szCs w:val="28"/>
          <w:lang w:val="kk-KZ"/>
        </w:rPr>
        <w:t xml:space="preserve">Лекция 12.  </w:t>
      </w:r>
      <w:r w:rsidRPr="00DC705D">
        <w:rPr>
          <w:rFonts w:ascii="Times New Roman" w:hAnsi="Times New Roman" w:cs="Times New Roman"/>
          <w:b/>
          <w:sz w:val="28"/>
          <w:szCs w:val="28"/>
        </w:rPr>
        <w:t>Виктимологическаяхарактеристика  жертв терроризма</w:t>
      </w:r>
    </w:p>
    <w:p w:rsidR="00047A8E" w:rsidRPr="00DC705D" w:rsidRDefault="00047A8E" w:rsidP="00047A8E">
      <w:pPr>
        <w:pStyle w:val="a5"/>
        <w:spacing w:after="0" w:line="240" w:lineRule="auto"/>
        <w:ind w:left="502"/>
        <w:jc w:val="both"/>
        <w:rPr>
          <w:rFonts w:ascii="Times New Roman" w:hAnsi="Times New Roman" w:cs="Times New Roman"/>
          <w:sz w:val="28"/>
          <w:szCs w:val="28"/>
          <w:lang w:val="en-US"/>
        </w:rPr>
      </w:pPr>
    </w:p>
    <w:p w:rsidR="00047A8E" w:rsidRDefault="00047A8E" w:rsidP="00047A8E">
      <w:pPr>
        <w:pStyle w:val="a5"/>
        <w:spacing w:after="0" w:line="240" w:lineRule="auto"/>
        <w:ind w:left="502"/>
        <w:jc w:val="both"/>
        <w:rPr>
          <w:rFonts w:ascii="Times New Roman" w:hAnsi="Times New Roman" w:cs="Times New Roman"/>
          <w:color w:val="333333"/>
          <w:sz w:val="28"/>
          <w:szCs w:val="28"/>
          <w:shd w:val="clear" w:color="auto" w:fill="FFFFFF"/>
        </w:rPr>
      </w:pPr>
      <w:r w:rsidRPr="00DC705D">
        <w:rPr>
          <w:rFonts w:ascii="Times New Roman" w:hAnsi="Times New Roman" w:cs="Times New Roman"/>
          <w:color w:val="333333"/>
          <w:sz w:val="28"/>
          <w:szCs w:val="28"/>
          <w:shd w:val="clear" w:color="auto" w:fill="FFFFFF"/>
        </w:rPr>
        <w:lastRenderedPageBreak/>
        <w:t>Терроризм – это сложное многоликое негативное социально-правовое явление. Он всегда привлекал внимание общества своей разрушительной силой. Однако в современное время в связи с его распространенностью и повышенной общественной опасностью, этому социальному явлению уделяется особое внимание не только специалистами, но и высшими должностными лицами различных государств и международного сообщества.</w:t>
      </w:r>
      <w:r w:rsidRPr="00DC705D">
        <w:rPr>
          <w:rStyle w:val="apple-converted-space"/>
          <w:rFonts w:ascii="Times New Roman" w:hAnsi="Times New Roman" w:cs="Times New Roman"/>
          <w:color w:val="333333"/>
          <w:sz w:val="28"/>
          <w:szCs w:val="28"/>
          <w:shd w:val="clear" w:color="auto" w:fill="FFFFFF"/>
        </w:rPr>
        <w:t> </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В конце ХХ начале ХХI века терроризм принял наиболее опасный международный (интернациональный) транснациональный характер. Принимаемые международным сообществом и национальными государственными органами меры оказываются малоэффективными. Поэтому исследование этого явления специалистами различных отраслей знания становится актуальными и практически значимыми.</w:t>
      </w:r>
      <w:r w:rsidRPr="00DC705D">
        <w:rPr>
          <w:rStyle w:val="apple-converted-space"/>
          <w:rFonts w:ascii="Times New Roman" w:hAnsi="Times New Roman" w:cs="Times New Roman"/>
          <w:color w:val="333333"/>
          <w:sz w:val="28"/>
          <w:szCs w:val="28"/>
          <w:shd w:val="clear" w:color="auto" w:fill="FFFFFF"/>
        </w:rPr>
        <w:t> </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Терроризм как социально-правовое, в том числе и криминологическое явление, рассматривают с различных позиций. Ему отечественными специалистами различных отраслей гуманитарного знания посвящено множество научных исследований, в том числе и диссертационных работ. Зарубежными специалистами подготовлена и опубликована даже специальная энциклопедия терроризма. Регулярно выходит в свет на английском языке международный журнал «Терроризм», в котором публикуются новейшие исследования в области криминологии, социологии, психологии терроризма. В США и других государствах, после известных трагических событий 11 сентября 2001 года стала активно формироваться криминология терроризма.</w:t>
      </w:r>
      <w:r w:rsidRPr="00DC705D">
        <w:rPr>
          <w:rStyle w:val="apple-converted-space"/>
          <w:rFonts w:ascii="Times New Roman" w:hAnsi="Times New Roman" w:cs="Times New Roman"/>
          <w:color w:val="333333"/>
          <w:sz w:val="28"/>
          <w:szCs w:val="28"/>
          <w:shd w:val="clear" w:color="auto" w:fill="FFFFFF"/>
        </w:rPr>
        <w:t> </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 xml:space="preserve">Однако реальная действительность требует познания не только общих закономерностей террористической деятельности, но и обращения к жертвам этой деятельности по оказанию им различного рода помощи и восстановления нарушенных их законных прав и интересов. Поэтому сегодня не только важно и необходимо исследование виктимологических аспектов терроризма. Это обусловлено рядом обстоятельств. Во-первых, постоянно возрастает не только количество актов терроризма, но и его жертв терроризма, рост масштабности причиненного вреда, для которого становятся характерными большие человеческие жертвы. Только за последние пятнадцать лет (с 1993 по декабрь 2007 года) по неполным данным в результате террористической деятельности на территории России погибли 1913 человек и более 4000 человек получили ранения, причинен огромный материальный и моральный ущерб. Затраты федеральных органов государственной власти на ликвидацию последствий террористической деятельности постоянно возрастают. </w:t>
      </w:r>
      <w:r>
        <w:rPr>
          <w:rFonts w:ascii="Times New Roman" w:hAnsi="Times New Roman" w:cs="Times New Roman"/>
          <w:color w:val="333333"/>
          <w:sz w:val="28"/>
          <w:szCs w:val="28"/>
          <w:shd w:val="clear" w:color="auto" w:fill="FFFFFF"/>
        </w:rPr>
        <w:t xml:space="preserve">   </w:t>
      </w:r>
      <w:r w:rsidRPr="00DC705D">
        <w:rPr>
          <w:rFonts w:ascii="Times New Roman" w:hAnsi="Times New Roman" w:cs="Times New Roman"/>
          <w:color w:val="333333"/>
          <w:sz w:val="28"/>
          <w:szCs w:val="28"/>
          <w:shd w:val="clear" w:color="auto" w:fill="FFFFFF"/>
        </w:rPr>
        <w:t xml:space="preserve"> Сколько материальных и финансовых средств было потрачено региональными и </w:t>
      </w:r>
      <w:r>
        <w:rPr>
          <w:rFonts w:ascii="Times New Roman" w:hAnsi="Times New Roman" w:cs="Times New Roman"/>
          <w:color w:val="333333"/>
          <w:sz w:val="28"/>
          <w:szCs w:val="28"/>
          <w:shd w:val="clear" w:color="auto" w:fill="FFFFFF"/>
        </w:rPr>
        <w:t xml:space="preserve"> </w:t>
      </w:r>
      <w:r w:rsidRPr="00DC705D">
        <w:rPr>
          <w:rFonts w:ascii="Times New Roman" w:hAnsi="Times New Roman" w:cs="Times New Roman"/>
          <w:color w:val="333333"/>
          <w:sz w:val="28"/>
          <w:szCs w:val="28"/>
          <w:shd w:val="clear" w:color="auto" w:fill="FFFFFF"/>
        </w:rPr>
        <w:t xml:space="preserve">яйствующими субъектами и общественными организациями подсчитать практически не возможно. Огромные потери причиняются терроризмом и международному сообществу. По некоторым данным, только за период с 1991 по 2001 год непосредственными жертвами террористических актов в мире стало 27 </w:t>
      </w:r>
      <w:r w:rsidRPr="00DC705D">
        <w:rPr>
          <w:rFonts w:ascii="Times New Roman" w:hAnsi="Times New Roman" w:cs="Times New Roman"/>
          <w:color w:val="333333"/>
          <w:sz w:val="28"/>
          <w:szCs w:val="28"/>
          <w:shd w:val="clear" w:color="auto" w:fill="FFFFFF"/>
        </w:rPr>
        <w:lastRenderedPageBreak/>
        <w:t>639 человек, и эти статистические показатели постоянно ухудшаются. Уже одни эти печальные цифры виктимологической статистики свидетельствуют о высокой степени опасности террористических актов и их вредоносности для современного общества. Во-вторых, вырабатываемые современными отечественными и зарубежными специалистами меры не в полной мере удовлетворяют потребностей жертв терроризма в вопросах оказания им мер виктимологической реабилитации и виктимологической защиты, что, несомненно, делает необходимым активную научную разработку виктимологических аспектов противодействия терроризму.</w:t>
      </w:r>
      <w:r w:rsidRPr="00DC705D">
        <w:rPr>
          <w:rStyle w:val="apple-converted-space"/>
          <w:rFonts w:ascii="Times New Roman" w:hAnsi="Times New Roman" w:cs="Times New Roman"/>
          <w:color w:val="333333"/>
          <w:sz w:val="28"/>
          <w:szCs w:val="28"/>
          <w:shd w:val="clear" w:color="auto" w:fill="FFFFFF"/>
        </w:rPr>
        <w:t> </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 xml:space="preserve">В мировой криминологической теории ещё в конце 70-х годов было обращено внимание на формирование и развитие виктимологии терроризма как одного из направлений виктимологии. В силу ряда объективных причин (небольшого количества террористических актов, их умалчивание) в советский период этой проблемой отечественные специалисты не занимались. Только в конце ХХ – начале ХХI вв. к виктимологической проблематике жертв терроризма обратились современные </w:t>
      </w:r>
      <w:r>
        <w:rPr>
          <w:rFonts w:ascii="Times New Roman" w:hAnsi="Times New Roman" w:cs="Times New Roman"/>
          <w:color w:val="333333"/>
          <w:sz w:val="28"/>
          <w:szCs w:val="28"/>
          <w:shd w:val="clear" w:color="auto" w:fill="FFFFFF"/>
        </w:rPr>
        <w:t xml:space="preserve"> </w:t>
      </w:r>
      <w:r w:rsidRPr="00DC705D">
        <w:rPr>
          <w:rFonts w:ascii="Times New Roman" w:hAnsi="Times New Roman" w:cs="Times New Roman"/>
          <w:color w:val="333333"/>
          <w:sz w:val="28"/>
          <w:szCs w:val="28"/>
          <w:shd w:val="clear" w:color="auto" w:fill="FFFFFF"/>
        </w:rPr>
        <w:t>ми специалистами не выработаны базовые понятия этого важного научного направления, не описаны границы его предметного поля, не указано его место в системе наук, не раскрыта его социальная сущность, не обозначены его цели, основные задачи и перспективы развития – фактически отсутствует целостная стройная криминологическая, а точнее виктимологическая теория, позволяющая систематизировать знания о жертвах терроризма.</w:t>
      </w:r>
      <w:r w:rsidRPr="00DC705D">
        <w:rPr>
          <w:rFonts w:ascii="Times New Roman" w:hAnsi="Times New Roman" w:cs="Times New Roman"/>
          <w:color w:val="333333"/>
          <w:sz w:val="28"/>
          <w:szCs w:val="28"/>
        </w:rPr>
        <w:br w:type="textWrapping" w:clear="all"/>
      </w:r>
      <w:r>
        <w:rPr>
          <w:rFonts w:ascii="Times New Roman" w:hAnsi="Times New Roman" w:cs="Times New Roman"/>
          <w:color w:val="333333"/>
          <w:sz w:val="28"/>
          <w:szCs w:val="28"/>
          <w:shd w:val="clear" w:color="auto" w:fill="FFFFFF"/>
        </w:rPr>
        <w:t xml:space="preserve"> </w:t>
      </w:r>
      <w:r w:rsidRPr="00DC705D">
        <w:rPr>
          <w:rFonts w:ascii="Times New Roman" w:hAnsi="Times New Roman" w:cs="Times New Roman"/>
          <w:color w:val="333333"/>
          <w:sz w:val="28"/>
          <w:szCs w:val="28"/>
          <w:shd w:val="clear" w:color="auto" w:fill="FFFFFF"/>
        </w:rPr>
        <w:t>, место виктимологии терроризма в системе виктимологических знаний ещё в конце ХХ века довольно точно и верно определили Д.В. Ривман и В.С. Устинов как частной виктимологической теории, с того времени каких-либо новых соображений по её статусу и месту в системе научных знаний российскими специалистами не высказывалось. Хотя, возможно, уже в ближайшее время отдельные специалисты поставят вопрос о её межотраслевом криминологическом статусе, но для этого необходимо, чтобы криминология терроризма стала ещё более активно развиваться и получила, как и криминальная (криминологическая) виктимология, статус отрасли криминологических знаний.</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Действительно, современная</w:t>
      </w:r>
      <w:r>
        <w:rPr>
          <w:rFonts w:ascii="Times New Roman" w:hAnsi="Times New Roman" w:cs="Times New Roman"/>
          <w:color w:val="333333"/>
          <w:sz w:val="28"/>
          <w:szCs w:val="28"/>
          <w:shd w:val="clear" w:color="auto" w:fill="FFFFFF"/>
        </w:rPr>
        <w:t xml:space="preserve"> </w:t>
      </w:r>
      <w:r w:rsidRPr="00DC705D">
        <w:rPr>
          <w:rFonts w:ascii="Times New Roman" w:hAnsi="Times New Roman" w:cs="Times New Roman"/>
          <w:color w:val="333333"/>
          <w:sz w:val="28"/>
          <w:szCs w:val="28"/>
          <w:shd w:val="clear" w:color="auto" w:fill="FFFFFF"/>
        </w:rPr>
        <w:t>виктимология терроризма как относительно самостоятельное учение о жертвах террористических актов и террористической деятельности является одним из направлений современной отечественной криминальной (криминологической) виктимологии. Здесь она имеет «привилегированный» статус. Её «привилегированное» положение среди других виктимологических теорий обусловлено, в первую очередь тем, что в</w:t>
      </w:r>
      <w:r>
        <w:rPr>
          <w:rFonts w:ascii="Times New Roman" w:hAnsi="Times New Roman" w:cs="Times New Roman"/>
          <w:color w:val="333333"/>
          <w:sz w:val="28"/>
          <w:szCs w:val="28"/>
          <w:shd w:val="clear" w:color="auto" w:fill="FFFFFF"/>
        </w:rPr>
        <w:t xml:space="preserve"> </w:t>
      </w:r>
      <w:r w:rsidRPr="00DC705D">
        <w:rPr>
          <w:rFonts w:ascii="Times New Roman" w:hAnsi="Times New Roman" w:cs="Times New Roman"/>
          <w:color w:val="333333"/>
          <w:sz w:val="28"/>
          <w:szCs w:val="28"/>
          <w:shd w:val="clear" w:color="auto" w:fill="FFFFFF"/>
        </w:rPr>
        <w:t xml:space="preserve"> государстве создана «богатая» и печальная правоприменительная практика и относительно полно разработаны правовые основы по оказанию государственной социальной и иной защиты и помощи жертвам терроризма и механизмы их реализации.</w:t>
      </w:r>
      <w:r w:rsidRPr="00DC705D">
        <w:rPr>
          <w:rStyle w:val="apple-converted-space"/>
          <w:rFonts w:ascii="Times New Roman" w:hAnsi="Times New Roman" w:cs="Times New Roman"/>
          <w:color w:val="333333"/>
          <w:sz w:val="28"/>
          <w:szCs w:val="28"/>
          <w:shd w:val="clear" w:color="auto" w:fill="FFFFFF"/>
        </w:rPr>
        <w:t> </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lastRenderedPageBreak/>
        <w:t xml:space="preserve">Очевидно, что основным предметом современной </w:t>
      </w:r>
      <w:r>
        <w:rPr>
          <w:rFonts w:ascii="Times New Roman" w:hAnsi="Times New Roman" w:cs="Times New Roman"/>
          <w:color w:val="333333"/>
          <w:sz w:val="28"/>
          <w:szCs w:val="28"/>
          <w:shd w:val="clear" w:color="auto" w:fill="FFFFFF"/>
        </w:rPr>
        <w:t xml:space="preserve"> </w:t>
      </w:r>
      <w:r w:rsidRPr="00DC705D">
        <w:rPr>
          <w:rFonts w:ascii="Times New Roman" w:hAnsi="Times New Roman" w:cs="Times New Roman"/>
          <w:color w:val="333333"/>
          <w:sz w:val="28"/>
          <w:szCs w:val="28"/>
          <w:shd w:val="clear" w:color="auto" w:fill="FFFFFF"/>
        </w:rPr>
        <w:t>виктимологии терроризма является жертва терроризма – физическое или юридическое лицо, которому террористическим актом или террористической деятельностью причинен физический, материальный, моральный либо репутационный вред. В силу специфики жертв терроризма уже в ближайшее время их необходимо провести работу по их типологии (типологизации) и классификации на однородные группы как для научных целей, так и для дифференциации оказания им достаточной социальной и иной поддержки и помощи.</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Нам представляется, что в качестве предмета виктимологии терроризма должна выступать виктимность, то есть объективная возможность или способность («предрасположенность») любого лица, в том числе и юридического, стать непосредственной или опосредованной жертвой терроризма, которую можно регулировать различными средствами в целях нейтрализации или устранения факторов (обстоятельств), ей способствующих или её воспроизводящих. Здесь пристальное внимание исследователей должны привлечь не только массовая (групповая, видовая) и индивидуальная, но и корпоративная виктимоность, то есть возможность и/или способность (потенциальная или реальная) определенного юридического лица стать жертвой терроризма.</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Традиционно в отечественной научной криминологической литературе, при рассмотрении виктимологических вопросов, выделяют такую важную и сложную проблему, как виктимизация. Под виктимизацией специалистами обычно подразумевается – процесс становления жертвой преступления или злоупотребления властью, то есть процесс реализации потенциальной виктимности в физический, материальный и моральный вред, который по объективным причинам неразрывно связан с преступностью, в том числе и терроризмом. Разумеется, виктимизацию как процесс становления жертвой терроризма необходимо включить в предмет виктимологии терроризма и приступить к его исследованию, выделяя ключевые аспекты развития этого процесса.</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На наш взгляд, одним из основных элементов предмета современной отечественной виктимологии терроризма, несомненно, должны стать его виктимологические или виктимогенные факторы, представляющие собой совокупность обстоятельств, порождающих жертву преступления, способствующие её виктимизации. Здесь, как нам представляется, следует активно и пристально рассматривать виктимологические факторы (детерминанты, причины и условия) терроризма как единую, целостную, интегративную систему, способствующую или детерминирующую конкретный акт терроризма либо определенный вид или форму проявления террористической деятельности (политический или религиозный терроризм, этнический или националистический терроризм либо их разновидности).</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 xml:space="preserve">Однако наиболее важным элементом предмета современной отечественной виктимологии терроризма должно стать </w:t>
      </w:r>
      <w:r w:rsidRPr="00DC705D">
        <w:rPr>
          <w:rFonts w:ascii="Times New Roman" w:hAnsi="Times New Roman" w:cs="Times New Roman"/>
          <w:color w:val="333333"/>
          <w:sz w:val="28"/>
          <w:szCs w:val="28"/>
          <w:shd w:val="clear" w:color="auto" w:fill="FFFFFF"/>
        </w:rPr>
        <w:lastRenderedPageBreak/>
        <w:t>виктимологическое направление предупредительного воздействия на терроризм. Это направление должно вырабатывать общесоциальные и специальные меры, направленные на снижение виктимности потенциальных жертв терроризма (виктимологическая профилактика терроризма), обеспечивающие полное, насколько это возможно в современных условиях, возмещение вреда жертвам терроризма и восстановление их нарушенных прав и законных интересов (виктимологическая реабилитация жертв терроризма).</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Для виктимологического направление предупредительного воздействия на терроризм наиболее важными теоретическими и прикладными задачами на ближайшую перспективу являются:</w:t>
      </w:r>
      <w:r w:rsidRPr="00DC705D">
        <w:rPr>
          <w:rStyle w:val="apple-converted-space"/>
          <w:rFonts w:ascii="Times New Roman" w:hAnsi="Times New Roman" w:cs="Times New Roman"/>
          <w:color w:val="333333"/>
          <w:sz w:val="28"/>
          <w:szCs w:val="28"/>
          <w:shd w:val="clear" w:color="auto" w:fill="FFFFFF"/>
        </w:rPr>
        <w:t> </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а) выработка адекватных и, одновременно, достаточных общесоциальных и специальных мер и механизмов, направленных на минимизацию вредных социальных последствий от террористической деятельности;</w:t>
      </w:r>
      <w:r w:rsidRPr="00DC705D">
        <w:rPr>
          <w:rStyle w:val="apple-converted-space"/>
          <w:rFonts w:ascii="Times New Roman" w:hAnsi="Times New Roman" w:cs="Times New Roman"/>
          <w:color w:val="333333"/>
          <w:sz w:val="28"/>
          <w:szCs w:val="28"/>
          <w:shd w:val="clear" w:color="auto" w:fill="FFFFFF"/>
        </w:rPr>
        <w:t> </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б) разработка и законодательное закрепление правовых основ предоставления и оказания достаточной и достойной социальной и иной помощи жертвам терроризма, а так же виктимологической реабилитации жертв терроризма;</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в) исследование и постепенное внедрение в отечественную социальную практику механизмов виктимологической реабилитации жертв терроризма на иные категории жертв криминального насилия, в первую очередь криминального экстремизма.</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Нам представляется, что в рамках современной отечественной виктимологии терроризма необходимо рассматривать и ряд других не менее сложных и интересных теоретических вопросов, относящихся к её предмету. Во-первых, необходимо определиться с методологией и методикой познания жертв терроризма, произвести их типологию и классификацию. Во-вторых, нужно начать классифицировать, учитывать и систематизировать основные виктимогенные факторы современного терроризма. В-третьих, обратиться к зарубежному опыту познания жертв терроризма и механизмов оказания им мер социальной защиты и виктимологической реабилитации. В-четвертых, обобщить судебную и иную социальную практику по реализации правовых основ оказания социальной и иной помощи и поддержки жертвам терроризма, тем более что такая разнородная практика уже существует и обсуждается.</w:t>
      </w:r>
      <w:r w:rsidRPr="00DC705D">
        <w:rPr>
          <w:rStyle w:val="apple-converted-space"/>
          <w:rFonts w:ascii="Times New Roman" w:hAnsi="Times New Roman" w:cs="Times New Roman"/>
          <w:color w:val="333333"/>
          <w:sz w:val="28"/>
          <w:szCs w:val="28"/>
          <w:shd w:val="clear" w:color="auto" w:fill="FFFFFF"/>
        </w:rPr>
        <w:t> </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Изложенное выше позволяет нам подвести некоторые итоги, а именно – сформулировать собственное определение виктимологии терроризма, определить её место в системе научных знаний и очертить круг проблем, входящих в её предмет. На наш взгляд, виктимология терроризма – это частная виктимологическая теория, изучающее жертв терроризма и вырабатывающая механизмы виктимологической профилактики потенциальных и виктимологической реабилитации реальных жертв терроризма.</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 xml:space="preserve">Нам представляется, что основными структурными элементами или </w:t>
      </w:r>
      <w:r w:rsidRPr="00DC705D">
        <w:rPr>
          <w:rFonts w:ascii="Times New Roman" w:hAnsi="Times New Roman" w:cs="Times New Roman"/>
          <w:color w:val="333333"/>
          <w:sz w:val="28"/>
          <w:szCs w:val="28"/>
          <w:shd w:val="clear" w:color="auto" w:fill="FFFFFF"/>
        </w:rPr>
        <w:lastRenderedPageBreak/>
        <w:t>направлениями, входящими в предмет современной отечественной виктимологии терроризма, являются: жертвы терроризма; виктимность (массовая, групповая, видовая, индивидуальная, корпоративная); виктимизация; виктимологические факторы терроризма и виктимологическое направление предупредительного воздействия на терроризм, включающее в себя виктимологическую профилактику терроризма и виктимологическую реабилитацию жертв терроризма.</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Несомненно, в самое ближайшее время перед отечественными специалистами встанет вопрос о структуре отечественной виктимологии терроризма, научном описании и объяснении каждого из его элементов, входящих в её предмет, её целях и задачах, функциях и ближайших перспективах дальнейшего развития.</w:t>
      </w:r>
      <w:r w:rsidRPr="00DC705D">
        <w:rPr>
          <w:rFonts w:ascii="Times New Roman" w:hAnsi="Times New Roman" w:cs="Times New Roman"/>
          <w:color w:val="333333"/>
          <w:sz w:val="28"/>
          <w:szCs w:val="28"/>
        </w:rPr>
        <w:br w:type="textWrapping" w:clear="all"/>
      </w:r>
      <w:r w:rsidRPr="00DC705D">
        <w:rPr>
          <w:rFonts w:ascii="Times New Roman" w:hAnsi="Times New Roman" w:cs="Times New Roman"/>
          <w:color w:val="333333"/>
          <w:sz w:val="28"/>
          <w:szCs w:val="28"/>
          <w:shd w:val="clear" w:color="auto" w:fill="FFFFFF"/>
        </w:rPr>
        <w:t xml:space="preserve">Подводя итог изложенному в этой работе материалу, мы четко себе представляем, что не все аспекты современной отечественной виктимологии терроризма, связанные с содержанием, структурой, установлением границ её предметного поля, задач и перспектив её ближайшего развития </w:t>
      </w:r>
      <w:r>
        <w:rPr>
          <w:rFonts w:ascii="Times New Roman" w:hAnsi="Times New Roman" w:cs="Times New Roman"/>
          <w:color w:val="333333"/>
          <w:sz w:val="28"/>
          <w:szCs w:val="28"/>
          <w:shd w:val="clear" w:color="auto" w:fill="FFFFFF"/>
        </w:rPr>
        <w:t xml:space="preserve">  </w:t>
      </w:r>
      <w:r w:rsidRPr="00DC705D">
        <w:rPr>
          <w:rFonts w:ascii="Times New Roman" w:hAnsi="Times New Roman" w:cs="Times New Roman"/>
          <w:color w:val="333333"/>
          <w:sz w:val="28"/>
          <w:szCs w:val="28"/>
          <w:shd w:val="clear" w:color="auto" w:fill="FFFFFF"/>
        </w:rPr>
        <w:t xml:space="preserve"> обозначены и рассмотрены в данной работе в полном объеме. </w:t>
      </w:r>
      <w:r>
        <w:rPr>
          <w:rFonts w:ascii="Times New Roman" w:hAnsi="Times New Roman" w:cs="Times New Roman"/>
          <w:color w:val="333333"/>
          <w:sz w:val="28"/>
          <w:szCs w:val="28"/>
          <w:shd w:val="clear" w:color="auto" w:fill="FFFFFF"/>
        </w:rPr>
        <w:t xml:space="preserve"> </w:t>
      </w:r>
    </w:p>
    <w:p w:rsidR="00047A8E" w:rsidRPr="00DC705D" w:rsidRDefault="00047A8E" w:rsidP="00047A8E">
      <w:pPr>
        <w:pStyle w:val="a5"/>
        <w:spacing w:after="0" w:line="240" w:lineRule="auto"/>
        <w:ind w:left="502"/>
        <w:jc w:val="both"/>
        <w:rPr>
          <w:rFonts w:ascii="Times New Roman" w:hAnsi="Times New Roman" w:cs="Times New Roman"/>
          <w:sz w:val="28"/>
          <w:szCs w:val="28"/>
        </w:rPr>
      </w:pPr>
    </w:p>
    <w:p w:rsidR="00047A8E" w:rsidRPr="00DC705D" w:rsidRDefault="00047A8E" w:rsidP="00047A8E">
      <w:pPr>
        <w:pStyle w:val="21"/>
        <w:ind w:left="142"/>
        <w:rPr>
          <w:szCs w:val="28"/>
        </w:rPr>
      </w:pPr>
      <w:r w:rsidRPr="00DC705D">
        <w:rPr>
          <w:szCs w:val="28"/>
          <w:lang w:val="kk-KZ"/>
        </w:rPr>
        <w:t xml:space="preserve">Лекция 13. </w:t>
      </w:r>
      <w:r w:rsidRPr="00DC705D">
        <w:rPr>
          <w:szCs w:val="28"/>
        </w:rPr>
        <w:t>Возмещение вреда причиненного жертвам</w:t>
      </w:r>
    </w:p>
    <w:p w:rsidR="00047A8E" w:rsidRPr="00DC705D" w:rsidRDefault="00047A8E" w:rsidP="00047A8E">
      <w:pPr>
        <w:pStyle w:val="21"/>
        <w:ind w:left="142"/>
        <w:rPr>
          <w:szCs w:val="28"/>
        </w:rPr>
      </w:pP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В международном праве и национальных законода</w:t>
      </w:r>
      <w:r w:rsidRPr="00DC705D">
        <w:rPr>
          <w:color w:val="555555"/>
          <w:sz w:val="28"/>
          <w:szCs w:val="28"/>
        </w:rPr>
        <w:softHyphen/>
        <w:t>тельствах применяются и другие термины для обозначения средств правовой защиты и возмещения ущерба, частично из- за отсутствия единого и четкого эквивалента во французском и других официальных языках ООН. Во французском и испан</w:t>
      </w:r>
      <w:r w:rsidRPr="00DC705D">
        <w:rPr>
          <w:color w:val="555555"/>
          <w:sz w:val="28"/>
          <w:szCs w:val="28"/>
        </w:rPr>
        <w:softHyphen/>
        <w:t>ском языках термин «recours» или «recurso», соответственно, обычно используется для обозначения только процессуальной защиты. Данное положение явствует из текстов Африканской хартии прав человека и народов 1981 г. и Европейской конвен</w:t>
      </w:r>
      <w:r w:rsidRPr="00DC705D">
        <w:rPr>
          <w:color w:val="555555"/>
          <w:sz w:val="28"/>
          <w:szCs w:val="28"/>
        </w:rPr>
        <w:softHyphen/>
        <w:t>ции о защите прав человека и основных свобод 1950 г., в кото</w:t>
      </w:r>
      <w:r w:rsidRPr="00DC705D">
        <w:rPr>
          <w:color w:val="555555"/>
          <w:sz w:val="28"/>
          <w:szCs w:val="28"/>
        </w:rPr>
        <w:softHyphen/>
        <w:t>рых процедурное право на средства правовой защиты и право на возмещение ущерба гарантируется в различных нормах.</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Однако ст. 2 Международного пакта о гражданских и по</w:t>
      </w:r>
      <w:r w:rsidRPr="00DC705D">
        <w:rPr>
          <w:color w:val="555555"/>
          <w:sz w:val="28"/>
          <w:szCs w:val="28"/>
        </w:rPr>
        <w:softHyphen/>
        <w:t>литических правах 1966 г. охватывает только средства право</w:t>
      </w:r>
      <w:r w:rsidRPr="00DC705D">
        <w:rPr>
          <w:color w:val="555555"/>
          <w:sz w:val="28"/>
          <w:szCs w:val="28"/>
        </w:rPr>
        <w:softHyphen/>
        <w:t>вой защиты, и ее формулировка, особенно на французском и испанском языках, не относится к отдельному праву на возме</w:t>
      </w:r>
      <w:r w:rsidRPr="00DC705D">
        <w:rPr>
          <w:color w:val="555555"/>
          <w:sz w:val="28"/>
          <w:szCs w:val="28"/>
        </w:rPr>
        <w:softHyphen/>
        <w:t>щение ущерба. Тем не менее, в п. 16 замечания общего поряд</w:t>
      </w:r>
      <w:r w:rsidRPr="00DC705D">
        <w:rPr>
          <w:color w:val="555555"/>
          <w:sz w:val="28"/>
          <w:szCs w:val="28"/>
        </w:rPr>
        <w:softHyphen/>
        <w:t>ка № 31 [80] «Характер общего юридического обязательства, налагаемого на государства - участники Пакта» Комитет по правам человека ООН отметил следующее: «...Без обеспече</w:t>
      </w:r>
      <w:r w:rsidRPr="00DC705D">
        <w:rPr>
          <w:color w:val="555555"/>
          <w:sz w:val="28"/>
          <w:szCs w:val="28"/>
        </w:rPr>
        <w:softHyphen/>
        <w:t>ния возмещения лицам, права которых, признаваемые в Пак</w:t>
      </w:r>
      <w:r w:rsidRPr="00DC705D">
        <w:rPr>
          <w:color w:val="555555"/>
          <w:sz w:val="28"/>
          <w:szCs w:val="28"/>
        </w:rPr>
        <w:softHyphen/>
        <w:t>те, были нарушены, обязательство обеспечения эффективного средства судебной защиты, занимающее центральное место в обеспечении эффективности пункта 3 статьи 2, останется невыполненным.».</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Латинская формула «ibi jus ibi remedium» («где есть пра</w:t>
      </w:r>
      <w:r w:rsidRPr="00DC705D">
        <w:rPr>
          <w:color w:val="555555"/>
          <w:sz w:val="28"/>
          <w:szCs w:val="28"/>
        </w:rPr>
        <w:softHyphen/>
        <w:t>во, там есть и его защита»), приходится с сожалением конста</w:t>
      </w:r>
      <w:r w:rsidRPr="00DC705D">
        <w:rPr>
          <w:color w:val="555555"/>
          <w:sz w:val="28"/>
          <w:szCs w:val="28"/>
        </w:rPr>
        <w:softHyphen/>
        <w:t>тировать, не всегда неукоснительно соблюдается на практике.</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lastRenderedPageBreak/>
        <w:t>Между тем, концепция права на правовую защиту и возме</w:t>
      </w:r>
      <w:r w:rsidRPr="00DC705D">
        <w:rPr>
          <w:color w:val="555555"/>
          <w:sz w:val="28"/>
          <w:szCs w:val="28"/>
        </w:rPr>
        <w:softHyphen/>
        <w:t>щение ущерба зафиксирована в различного рода положениях международного и национального права, более того, так или иначе применяется судами различной компетенции.</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Универсальные и региональные международные дого</w:t>
      </w:r>
      <w:r w:rsidRPr="00DC705D">
        <w:rPr>
          <w:color w:val="555555"/>
          <w:sz w:val="28"/>
          <w:szCs w:val="28"/>
        </w:rPr>
        <w:softHyphen/>
        <w:t>воры гарантирует право на эффективное средство правовой защиты для всех лиц, чьи права предположительно были на</w:t>
      </w:r>
      <w:r w:rsidRPr="00DC705D">
        <w:rPr>
          <w:color w:val="555555"/>
          <w:sz w:val="28"/>
          <w:szCs w:val="28"/>
        </w:rPr>
        <w:softHyphen/>
        <w:t>рушены. Право на средства правовой защиты и возмещение ущерба являются одними из наиболее фундаментальных и важнейших прав, без соблюдения которых не представляется возможной эффективная защита всех других прав человека. Комитет по правам человека ООН действительно подчеркнул в п. 14 своего замечания общего порядка № 29 «Отступление от прав в связи с чрезвычайным положением», что право на правовую защиту является «договорным обязательством», вы</w:t>
      </w:r>
      <w:r w:rsidRPr="00DC705D">
        <w:rPr>
          <w:color w:val="555555"/>
          <w:sz w:val="28"/>
          <w:szCs w:val="28"/>
        </w:rPr>
        <w:softHyphen/>
        <w:t>текающим из всего Пакта в целом, и что даже в период чрез</w:t>
      </w:r>
      <w:r w:rsidRPr="00DC705D">
        <w:rPr>
          <w:color w:val="555555"/>
          <w:sz w:val="28"/>
          <w:szCs w:val="28"/>
        </w:rPr>
        <w:softHyphen/>
        <w:t>вычайного положения, государство-участник должно выпол</w:t>
      </w:r>
      <w:r w:rsidRPr="00DC705D">
        <w:rPr>
          <w:color w:val="555555"/>
          <w:sz w:val="28"/>
          <w:szCs w:val="28"/>
        </w:rPr>
        <w:softHyphen/>
        <w:t>нять основные обязательства, в соответствии с п. 3 ст. 2 Пакта, обеспечить эффективные средства правовой защиты.</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Ряд специалистов под видами возмещения ущерба по</w:t>
      </w:r>
      <w:r w:rsidRPr="00DC705D">
        <w:rPr>
          <w:color w:val="555555"/>
          <w:sz w:val="28"/>
          <w:szCs w:val="28"/>
        </w:rPr>
        <w:softHyphen/>
        <w:t>нимают действие или процесс обеспечения средств правовой защиты, или же сами средства правовой защиты. Таким обра</w:t>
      </w:r>
      <w:r w:rsidRPr="00DC705D">
        <w:rPr>
          <w:color w:val="555555"/>
          <w:sz w:val="28"/>
          <w:szCs w:val="28"/>
        </w:rPr>
        <w:softHyphen/>
        <w:t>зом, констатируем тенденцию слияния в единое целое права на средства правовой защиты и право на возмещение ущерба.</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В контексте вопросов международной ответственности государств за нарушения прав человека право на правовую защиту, в большинстве случаев, понимается в смысле возме</w:t>
      </w:r>
      <w:r w:rsidRPr="00DC705D">
        <w:rPr>
          <w:color w:val="555555"/>
          <w:sz w:val="28"/>
          <w:szCs w:val="28"/>
        </w:rPr>
        <w:softHyphen/>
        <w:t>щения ущерба жертве правонарушения. Возмещение в целом представляет собой усилия государства по восстановлению нарушенного действиями его органов или должностных лиц права, устранению последствий такого правонарушения.</w:t>
      </w:r>
      <w:r w:rsidRPr="00DC705D">
        <w:rPr>
          <w:color w:val="555555"/>
          <w:sz w:val="28"/>
          <w:szCs w:val="28"/>
        </w:rPr>
        <w:br/>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Основные принципы и руководящие положения ООН выделяют следующие виды возмещения ущерба: реституция, компенсация, сатисфакция, реабилитация и гарантии неповторения случившегося. Ряд исследователей исключают из этого перечня сатисфакцию, как не представляющую отдель</w:t>
      </w:r>
      <w:r w:rsidRPr="00DC705D">
        <w:rPr>
          <w:color w:val="555555"/>
          <w:sz w:val="28"/>
          <w:szCs w:val="28"/>
        </w:rPr>
        <w:softHyphen/>
        <w:t>ный вид возмещения ущерба, но рассматривают ее в качестве дополнения к прочим видам. Невозможно также не отметить в корне неверное понимание компенсации как единственного вида возмещения ущерба, хотя и наиболее распространенно</w:t>
      </w:r>
      <w:r w:rsidRPr="00DC705D">
        <w:rPr>
          <w:color w:val="555555"/>
          <w:sz w:val="28"/>
          <w:szCs w:val="28"/>
        </w:rPr>
        <w:softHyphen/>
        <w:t>го.</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Компенсация как вид возмещения за причиненный ущерб является материальной формой возмещения ущерба, причиненного физическому или психологическому состоя</w:t>
      </w:r>
      <w:r w:rsidRPr="00DC705D">
        <w:rPr>
          <w:color w:val="555555"/>
          <w:sz w:val="28"/>
          <w:szCs w:val="28"/>
        </w:rPr>
        <w:softHyphen/>
        <w:t>нию человека. Сатисфакция, в свою очередь, направлена на возмещение морального ущерба, и, что не менее важно, так</w:t>
      </w:r>
      <w:r w:rsidRPr="00DC705D">
        <w:rPr>
          <w:color w:val="555555"/>
          <w:sz w:val="28"/>
          <w:szCs w:val="28"/>
        </w:rPr>
        <w:softHyphen/>
        <w:t>же на восстановление в пределах допустимого достоинства и репутации лицу, пострадавшему от нарушения его/ее прав.</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lastRenderedPageBreak/>
        <w:t> </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В ряде случаев международные суды в своих решениях определяли, что сам факт признания беспристрастным и не</w:t>
      </w:r>
      <w:r w:rsidRPr="00DC705D">
        <w:rPr>
          <w:color w:val="555555"/>
          <w:sz w:val="28"/>
          <w:szCs w:val="28"/>
        </w:rPr>
        <w:softHyphen/>
        <w:t>зависимым судом действительности нарушения прав чело</w:t>
      </w:r>
      <w:r w:rsidRPr="00DC705D">
        <w:rPr>
          <w:color w:val="555555"/>
          <w:sz w:val="28"/>
          <w:szCs w:val="28"/>
        </w:rPr>
        <w:softHyphen/>
        <w:t>века уже само по себе является сатисфакцией. Между тем, Межамериканский суд по правам человека утверждает, что в случаях грубых и массовых нарушений прав человека, недо</w:t>
      </w:r>
      <w:r w:rsidRPr="00DC705D">
        <w:rPr>
          <w:color w:val="555555"/>
          <w:sz w:val="28"/>
          <w:szCs w:val="28"/>
        </w:rPr>
        <w:softHyphen/>
        <w:t>статочно только признания или осуждения для справедливого возмещения ущерба, понесенного жертвами. Следовательно, необходима адекватная компенсация.</w:t>
      </w:r>
      <w:r w:rsidRPr="00DC705D">
        <w:rPr>
          <w:color w:val="555555"/>
          <w:sz w:val="28"/>
          <w:szCs w:val="28"/>
        </w:rPr>
        <w:br/>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В соответствии с Основными принципами и руководя</w:t>
      </w:r>
      <w:r w:rsidRPr="00DC705D">
        <w:rPr>
          <w:color w:val="555555"/>
          <w:sz w:val="28"/>
          <w:szCs w:val="28"/>
        </w:rPr>
        <w:softHyphen/>
        <w:t>щими положениями ООН сатисфакция включает в себя ряд такие меры, как: прекращение продолжающихся нарушений; проверку фактов и обнародование правды, за исключением случаев, когда подобное действие может причинить допол</w:t>
      </w:r>
      <w:r w:rsidRPr="00DC705D">
        <w:rPr>
          <w:color w:val="555555"/>
          <w:sz w:val="28"/>
          <w:szCs w:val="28"/>
        </w:rPr>
        <w:softHyphen/>
        <w:t>нительный ущерб жертвам нарушений; поиск местонахож</w:t>
      </w:r>
      <w:r w:rsidRPr="00DC705D">
        <w:rPr>
          <w:color w:val="555555"/>
          <w:sz w:val="28"/>
          <w:szCs w:val="28"/>
        </w:rPr>
        <w:softHyphen/>
        <w:t>дения исчезнувших лиц, а также опознание и перезахороне</w:t>
      </w:r>
      <w:r w:rsidRPr="00DC705D">
        <w:rPr>
          <w:color w:val="555555"/>
          <w:sz w:val="28"/>
          <w:szCs w:val="28"/>
        </w:rPr>
        <w:softHyphen/>
        <w:t>ние убитых; официальное заявление или судебное решение, восстанавливающее достоинство и репутацию, а также прав жертв; принесение публичных извинений, включая призна</w:t>
      </w:r>
      <w:r w:rsidRPr="00DC705D">
        <w:rPr>
          <w:color w:val="555555"/>
          <w:sz w:val="28"/>
          <w:szCs w:val="28"/>
        </w:rPr>
        <w:softHyphen/>
        <w:t>ние ответственности; судебные и административные санкции в отношении лиц, признанных ответственными за нарушения прав; поминовение и воздание должного памяти жертв; вне</w:t>
      </w:r>
      <w:r w:rsidRPr="00DC705D">
        <w:rPr>
          <w:color w:val="555555"/>
          <w:sz w:val="28"/>
          <w:szCs w:val="28"/>
        </w:rPr>
        <w:softHyphen/>
        <w:t>сение информации о фактах правонарушений в учебные про</w:t>
      </w:r>
      <w:r w:rsidRPr="00DC705D">
        <w:rPr>
          <w:color w:val="555555"/>
          <w:sz w:val="28"/>
          <w:szCs w:val="28"/>
        </w:rPr>
        <w:softHyphen/>
        <w:t>граммы по международным нормам в области прав человека, а также в учебные пособия.</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Немаловажным является не только поиск и признание правды, но и факта нарушения прав человека и обязательства нести ответственность за него. Таким образом, представляет</w:t>
      </w:r>
      <w:r w:rsidRPr="00DC705D">
        <w:rPr>
          <w:color w:val="555555"/>
          <w:sz w:val="28"/>
          <w:szCs w:val="28"/>
        </w:rPr>
        <w:softHyphen/>
        <w:t>ся ключевым принцип расследования и установления истины по каждому конкретному случаю правонарушения. Основные принципы и руководящие положения ООН включают «про</w:t>
      </w:r>
      <w:r w:rsidRPr="00DC705D">
        <w:rPr>
          <w:color w:val="555555"/>
          <w:sz w:val="28"/>
          <w:szCs w:val="28"/>
        </w:rPr>
        <w:softHyphen/>
        <w:t>верку фактов и полное и публичное обнародование правды при условии, что такое обнародование не причинит дополни</w:t>
      </w:r>
      <w:r w:rsidRPr="00DC705D">
        <w:rPr>
          <w:color w:val="555555"/>
          <w:sz w:val="28"/>
          <w:szCs w:val="28"/>
        </w:rPr>
        <w:softHyphen/>
        <w:t>тельного ущерба или не поставит под угрозу безопасность и интересы жертв, их родственников, свидетелей или лиц, кото</w:t>
      </w:r>
      <w:r w:rsidRPr="00DC705D">
        <w:rPr>
          <w:color w:val="555555"/>
          <w:sz w:val="28"/>
          <w:szCs w:val="28"/>
        </w:rPr>
        <w:softHyphen/>
        <w:t>рые осуществляли вмешательство с целью оказания помощи жертвам или предотвращения дальнейших нарушений» (ст. IX, 22 b), а также «принесение публичных извинений, в том числе признание фактов и ответственности», «включение точ</w:t>
      </w:r>
      <w:r w:rsidRPr="00DC705D">
        <w:rPr>
          <w:color w:val="555555"/>
          <w:sz w:val="28"/>
          <w:szCs w:val="28"/>
        </w:rPr>
        <w:softHyphen/>
        <w:t>ной информации о совершенных нарушениях в учебные про</w:t>
      </w:r>
      <w:r w:rsidRPr="00DC705D">
        <w:rPr>
          <w:color w:val="555555"/>
          <w:sz w:val="28"/>
          <w:szCs w:val="28"/>
        </w:rPr>
        <w:softHyphen/>
        <w:t>граммы по международным нормам в области прав человека и международного гуманитарного права и в учебные пособи</w:t>
      </w:r>
      <w:r>
        <w:rPr>
          <w:color w:val="555555"/>
          <w:sz w:val="28"/>
          <w:szCs w:val="28"/>
        </w:rPr>
        <w:t>я всех уровней» (ст. IX, 22 h).</w:t>
      </w:r>
      <w:r w:rsidRPr="00DC705D">
        <w:rPr>
          <w:color w:val="555555"/>
          <w:sz w:val="28"/>
          <w:szCs w:val="28"/>
        </w:rPr>
        <w:t>Иными словами, поиск правды, ее публичное призна</w:t>
      </w:r>
      <w:r w:rsidRPr="00DC705D">
        <w:rPr>
          <w:color w:val="555555"/>
          <w:sz w:val="28"/>
          <w:szCs w:val="28"/>
        </w:rPr>
        <w:softHyphen/>
        <w:t>ние и обнародование, вкупе с наложением ответственности за нарушение прав человека, является восстановлением прав с моральной точки зрения, или нематериальным возмещением ущерба, т.е. сатисфакцией. Более того, наказание виновных за правонарушение также является одним из элементов сатис</w:t>
      </w:r>
      <w:r w:rsidRPr="00DC705D">
        <w:rPr>
          <w:color w:val="555555"/>
          <w:sz w:val="28"/>
          <w:szCs w:val="28"/>
        </w:rPr>
        <w:softHyphen/>
        <w:t>факции (ст. IX, п. 22 f).</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lastRenderedPageBreak/>
        <w:t>Кроме проведения расследования фактов нарушения прав человека и поиска правды, публичное признание, прине</w:t>
      </w:r>
      <w:r w:rsidRPr="00DC705D">
        <w:rPr>
          <w:color w:val="555555"/>
          <w:sz w:val="28"/>
          <w:szCs w:val="28"/>
        </w:rPr>
        <w:softHyphen/>
        <w:t>сение извинений и признание ответственности являются важ</w:t>
      </w:r>
      <w:r w:rsidRPr="00DC705D">
        <w:rPr>
          <w:color w:val="555555"/>
          <w:sz w:val="28"/>
          <w:szCs w:val="28"/>
        </w:rPr>
        <w:softHyphen/>
        <w:t>ными аспектами возмещения ущерба. В таком ключе Основ</w:t>
      </w:r>
      <w:r w:rsidRPr="00DC705D">
        <w:rPr>
          <w:color w:val="555555"/>
          <w:sz w:val="28"/>
          <w:szCs w:val="28"/>
        </w:rPr>
        <w:softHyphen/>
        <w:t>ные принципы и руководящие положения ООН рекомендуют организациям, оперирующим в области защиты прав челове</w:t>
      </w:r>
      <w:r w:rsidRPr="00DC705D">
        <w:rPr>
          <w:color w:val="555555"/>
          <w:sz w:val="28"/>
          <w:szCs w:val="28"/>
        </w:rPr>
        <w:softHyphen/>
        <w:t>ка, публиковать свои доклады с целью доступа к ним широкой общественности.</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Принесение публичных соболезнований или извинений носит символический характер, но важно то, что оно адресова</w:t>
      </w:r>
      <w:r w:rsidRPr="00DC705D">
        <w:rPr>
          <w:color w:val="555555"/>
          <w:sz w:val="28"/>
          <w:szCs w:val="28"/>
        </w:rPr>
        <w:softHyphen/>
        <w:t>но современному и будущим поколениям, как наглядное ука</w:t>
      </w:r>
      <w:r w:rsidRPr="00DC705D">
        <w:rPr>
          <w:color w:val="555555"/>
          <w:sz w:val="28"/>
          <w:szCs w:val="28"/>
        </w:rPr>
        <w:softHyphen/>
        <w:t>зание того, что не должно более повториться.</w:t>
      </w:r>
      <w:r w:rsidRPr="00DC705D">
        <w:rPr>
          <w:color w:val="555555"/>
          <w:sz w:val="28"/>
          <w:szCs w:val="28"/>
        </w:rPr>
        <w:br/>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Как итог, главной задачей сатисфакции, как вида воз</w:t>
      </w:r>
      <w:r w:rsidRPr="00DC705D">
        <w:rPr>
          <w:color w:val="555555"/>
          <w:sz w:val="28"/>
          <w:szCs w:val="28"/>
        </w:rPr>
        <w:softHyphen/>
        <w:t>мещения ущерба, является восстановление достоинства, пси</w:t>
      </w:r>
      <w:r w:rsidRPr="00DC705D">
        <w:rPr>
          <w:color w:val="555555"/>
          <w:sz w:val="28"/>
          <w:szCs w:val="28"/>
        </w:rPr>
        <w:softHyphen/>
        <w:t>хологического здоровья, чести и репутации пострадавшей стороны в результате нарушения международных норм прав человека.</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Основные принципы и руководящие положения ООН понимают под прекращением продолжающихся нарушений и гарантиями неповторения случившегося отдельные виды возмещения ущерба (ст. IX, п. 23), хотя, при этом, прекраще</w:t>
      </w:r>
      <w:r w:rsidRPr="00DC705D">
        <w:rPr>
          <w:color w:val="555555"/>
          <w:sz w:val="28"/>
          <w:szCs w:val="28"/>
        </w:rPr>
        <w:softHyphen/>
        <w:t>ние нарушений относится к формам сатисфакции (ст. IX, п. 22 a).</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Несмотря на то, что в Проекте статей об ответственности государств за международно-противоправные деяния пре</w:t>
      </w:r>
      <w:r w:rsidRPr="00DC705D">
        <w:rPr>
          <w:color w:val="555555"/>
          <w:sz w:val="28"/>
          <w:szCs w:val="28"/>
        </w:rPr>
        <w:softHyphen/>
        <w:t>кращение продолжающихся нарушений и гарантии неповто- рения случившегося исключены из понимания возмещения ущерба (ст. 30), Комиссия международного права ООН все же утверждала, что прекращение нарушения международных обязательств и гарантии по неповторению случившегося яв</w:t>
      </w:r>
      <w:r w:rsidRPr="00DC705D">
        <w:rPr>
          <w:color w:val="555555"/>
          <w:sz w:val="28"/>
          <w:szCs w:val="28"/>
        </w:rPr>
        <w:softHyphen/>
        <w:t>ляются «аспектами восстановления правовых отношений, по</w:t>
      </w:r>
      <w:r w:rsidRPr="00DC705D">
        <w:rPr>
          <w:color w:val="555555"/>
          <w:sz w:val="28"/>
          <w:szCs w:val="28"/>
        </w:rPr>
        <w:softHyphen/>
        <w:t>страдавших от нарушения» ( п. 1 b ст. 30).</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Иногда прекращение нарушения частично совпадает с реституцией, особенно, в случаях лишения собственности. Но все же, в отличие от реституции, прекращение нарушений не ограничено пропорциональностью. Так, реституция приме</w:t>
      </w:r>
      <w:r w:rsidRPr="00DC705D">
        <w:rPr>
          <w:color w:val="555555"/>
          <w:sz w:val="28"/>
          <w:szCs w:val="28"/>
        </w:rPr>
        <w:softHyphen/>
        <w:t>нима, только если возможна, а прекращение нарушений мо</w:t>
      </w:r>
      <w:r w:rsidRPr="00DC705D">
        <w:rPr>
          <w:color w:val="555555"/>
          <w:sz w:val="28"/>
          <w:szCs w:val="28"/>
        </w:rPr>
        <w:softHyphen/>
        <w:t>жет использоваться в любом случае.</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В соответствии с положениями Основных принципов и руководящих положений ООН гарантии неповторения слу</w:t>
      </w:r>
      <w:r w:rsidRPr="00DC705D">
        <w:rPr>
          <w:color w:val="555555"/>
          <w:sz w:val="28"/>
          <w:szCs w:val="28"/>
        </w:rPr>
        <w:softHyphen/>
        <w:t>чившегося содержат следующие меры, которые направлены на предотвращение нарушений: обеспечение эффективного гражданского контроля за вооруженными силами и служ</w:t>
      </w:r>
      <w:r w:rsidRPr="00DC705D">
        <w:rPr>
          <w:color w:val="555555"/>
          <w:sz w:val="28"/>
          <w:szCs w:val="28"/>
        </w:rPr>
        <w:softHyphen/>
        <w:t>бами безопасности; обеспечение соответствия международ</w:t>
      </w:r>
      <w:r w:rsidRPr="00DC705D">
        <w:rPr>
          <w:color w:val="555555"/>
          <w:sz w:val="28"/>
          <w:szCs w:val="28"/>
        </w:rPr>
        <w:softHyphen/>
        <w:t>ным нормам гражданских и военных судебных процедур; укрепление независимости судебных органов; защита лиц, занимающихся юридическими и медицинскими вопросами, работающих в средствах массовой информации и правоза</w:t>
      </w:r>
      <w:r w:rsidRPr="00DC705D">
        <w:rPr>
          <w:color w:val="555555"/>
          <w:sz w:val="28"/>
          <w:szCs w:val="28"/>
        </w:rPr>
        <w:softHyphen/>
        <w:t>щитников; организация постоянной деятельности по инфор</w:t>
      </w:r>
      <w:r w:rsidRPr="00DC705D">
        <w:rPr>
          <w:color w:val="555555"/>
          <w:sz w:val="28"/>
          <w:szCs w:val="28"/>
        </w:rPr>
        <w:softHyphen/>
        <w:t>мированию общественности и соответствующих должностных лиц о международных нормах в области прав человека и меж</w:t>
      </w:r>
      <w:r w:rsidRPr="00DC705D">
        <w:rPr>
          <w:color w:val="555555"/>
          <w:sz w:val="28"/>
          <w:szCs w:val="28"/>
        </w:rPr>
        <w:softHyphen/>
        <w:t xml:space="preserve">дународного </w:t>
      </w:r>
      <w:r w:rsidRPr="00DC705D">
        <w:rPr>
          <w:color w:val="555555"/>
          <w:sz w:val="28"/>
          <w:szCs w:val="28"/>
        </w:rPr>
        <w:lastRenderedPageBreak/>
        <w:t>гуманитарного права; содействие соблюдению кодексов поведения и этических норм, в частности между</w:t>
      </w:r>
      <w:r w:rsidRPr="00DC705D">
        <w:rPr>
          <w:color w:val="555555"/>
          <w:sz w:val="28"/>
          <w:szCs w:val="28"/>
        </w:rPr>
        <w:softHyphen/>
        <w:t>народных норм, государственными служащими, в том числе работниками правоохранительных органов, исправительных учреждений, средств массовой информации, медицинских уч</w:t>
      </w:r>
      <w:r w:rsidRPr="00DC705D">
        <w:rPr>
          <w:color w:val="555555"/>
          <w:sz w:val="28"/>
          <w:szCs w:val="28"/>
        </w:rPr>
        <w:softHyphen/>
        <w:t>реждений, психологических и социальных служб, военнослу</w:t>
      </w:r>
      <w:r w:rsidRPr="00DC705D">
        <w:rPr>
          <w:color w:val="555555"/>
          <w:sz w:val="28"/>
          <w:szCs w:val="28"/>
        </w:rPr>
        <w:softHyphen/>
        <w:t>жащими, а также работниками предприятий экономического профиля; создание механизмов контроля и предупреждения социальных конфликтов и их урегулирования; пересмотр и реформирование национального законодательства.</w:t>
      </w:r>
      <w:r w:rsidRPr="00DC705D">
        <w:rPr>
          <w:color w:val="555555"/>
          <w:sz w:val="28"/>
          <w:szCs w:val="28"/>
        </w:rPr>
        <w:br/>
        <w:t>Гарантии неповторения случившегося также охватыва</w:t>
      </w:r>
      <w:r w:rsidRPr="00DC705D">
        <w:rPr>
          <w:color w:val="555555"/>
          <w:sz w:val="28"/>
          <w:szCs w:val="28"/>
        </w:rPr>
        <w:softHyphen/>
        <w:t>ют структурные изменения, которые могут быть достигнуты с помощью принятия соответствующих законодательных мер. Комитет по правам человека ООН в ст. 2 своего замечания общего порядка № 31 [80] «Характер общего юридического обязательства, налагаемого на государства - участники Пак</w:t>
      </w:r>
      <w:r w:rsidRPr="00DC705D">
        <w:rPr>
          <w:color w:val="555555"/>
          <w:sz w:val="28"/>
          <w:szCs w:val="28"/>
        </w:rPr>
        <w:softHyphen/>
        <w:t>та» подтвердил необходимость принятия законодательства, как первого шага к достижению гарантии неповторения нару</w:t>
      </w:r>
      <w:r w:rsidRPr="00DC705D">
        <w:rPr>
          <w:color w:val="555555"/>
          <w:sz w:val="28"/>
          <w:szCs w:val="28"/>
        </w:rPr>
        <w:softHyphen/>
        <w:t>шений прав человека, и в дополнение, приведения своего на</w:t>
      </w:r>
      <w:r w:rsidRPr="00DC705D">
        <w:rPr>
          <w:color w:val="555555"/>
          <w:sz w:val="28"/>
          <w:szCs w:val="28"/>
        </w:rPr>
        <w:softHyphen/>
        <w:t>ционального законодательства в соответствие с положениями международного права.</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Для предотвращения дальнейших правонарушений ли</w:t>
      </w:r>
      <w:r w:rsidRPr="00DC705D">
        <w:rPr>
          <w:color w:val="555555"/>
          <w:sz w:val="28"/>
          <w:szCs w:val="28"/>
        </w:rPr>
        <w:softHyphen/>
        <w:t>цам, находящимся под угрозой нарушения их прав, должны быть предоставлены особые меры защиты. К таким лицам можно отнести правозащитников, работников средств массо</w:t>
      </w:r>
      <w:r w:rsidRPr="00DC705D">
        <w:rPr>
          <w:color w:val="555555"/>
          <w:sz w:val="28"/>
          <w:szCs w:val="28"/>
        </w:rPr>
        <w:softHyphen/>
        <w:t>вой информации и иных лиц, работающих в области защиты прав человека.</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Исходя из норм соответствующих международных меха</w:t>
      </w:r>
      <w:r w:rsidRPr="00DC705D">
        <w:rPr>
          <w:color w:val="555555"/>
          <w:sz w:val="28"/>
          <w:szCs w:val="28"/>
        </w:rPr>
        <w:softHyphen/>
        <w:t>низмов, государства обязаны не только обеспечить, но и гаран</w:t>
      </w:r>
      <w:r w:rsidRPr="00DC705D">
        <w:rPr>
          <w:color w:val="555555"/>
          <w:sz w:val="28"/>
          <w:szCs w:val="28"/>
        </w:rPr>
        <w:softHyphen/>
        <w:t>тировать эффективную правовую защиту жертвам наруше</w:t>
      </w:r>
      <w:r w:rsidRPr="00DC705D">
        <w:rPr>
          <w:color w:val="555555"/>
          <w:sz w:val="28"/>
          <w:szCs w:val="28"/>
        </w:rPr>
        <w:softHyphen/>
        <w:t>ний прав человека. Наиболее часто в специальной литературе применяется термин «возмещение» для обозначения средств правовой защиты пи нарушении прав человека.</w:t>
      </w:r>
      <w:r w:rsidRPr="00DC705D">
        <w:rPr>
          <w:color w:val="555555"/>
          <w:sz w:val="28"/>
          <w:szCs w:val="28"/>
        </w:rPr>
        <w:br/>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Однако адекватное выполнение обязательства по предо</w:t>
      </w:r>
      <w:r w:rsidRPr="00DC705D">
        <w:rPr>
          <w:color w:val="555555"/>
          <w:sz w:val="28"/>
          <w:szCs w:val="28"/>
        </w:rPr>
        <w:softHyphen/>
        <w:t>ставлению права на правовую защиту и возмещение ущерба жертвам нарушений прав человека должно сопровождаться, прежде всего, усилиями государств, как на национальной, так и на международной арене, по созданию соответствующих процедур и специальных механизмов, доступных для постра</w:t>
      </w:r>
      <w:r w:rsidRPr="00DC705D">
        <w:rPr>
          <w:color w:val="555555"/>
          <w:sz w:val="28"/>
          <w:szCs w:val="28"/>
        </w:rPr>
        <w:softHyphen/>
        <w:t>давших от правонарушений.</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В данном вопросе нельзя не обратиться к одному из важ</w:t>
      </w:r>
      <w:r w:rsidRPr="00DC705D">
        <w:rPr>
          <w:color w:val="555555"/>
          <w:sz w:val="28"/>
          <w:szCs w:val="28"/>
        </w:rPr>
        <w:softHyphen/>
        <w:t>нейших средств правовой защиты, которое также выделено Основными принципами и руководящими положениями ООН, а именно, право на доступ к правосудию. Как нацио</w:t>
      </w:r>
      <w:r w:rsidRPr="00DC705D">
        <w:rPr>
          <w:color w:val="555555"/>
          <w:sz w:val="28"/>
          <w:szCs w:val="28"/>
        </w:rPr>
        <w:softHyphen/>
        <w:t>нальное законодательство, так и международное в обязатель</w:t>
      </w:r>
      <w:r w:rsidRPr="00DC705D">
        <w:rPr>
          <w:color w:val="555555"/>
          <w:sz w:val="28"/>
          <w:szCs w:val="28"/>
        </w:rPr>
        <w:softHyphen/>
        <w:t>ном порядке закрепляют за каждым человеком возможность обратиться в соответствующие судебные или административ</w:t>
      </w:r>
      <w:r w:rsidRPr="00DC705D">
        <w:rPr>
          <w:color w:val="555555"/>
          <w:sz w:val="28"/>
          <w:szCs w:val="28"/>
        </w:rPr>
        <w:softHyphen/>
        <w:t>ные органы за защитой своих прав. Национальные и междуна</w:t>
      </w:r>
      <w:r w:rsidRPr="00DC705D">
        <w:rPr>
          <w:color w:val="555555"/>
          <w:sz w:val="28"/>
          <w:szCs w:val="28"/>
        </w:rPr>
        <w:softHyphen/>
        <w:t>родные компетентные органы, в свою очередь, должны обла</w:t>
      </w:r>
      <w:r w:rsidRPr="00DC705D">
        <w:rPr>
          <w:color w:val="555555"/>
          <w:sz w:val="28"/>
          <w:szCs w:val="28"/>
        </w:rPr>
        <w:softHyphen/>
        <w:t xml:space="preserve">дать таким качествами, как беспристрастность, </w:t>
      </w:r>
      <w:r w:rsidRPr="00DC705D">
        <w:rPr>
          <w:color w:val="555555"/>
          <w:sz w:val="28"/>
          <w:szCs w:val="28"/>
        </w:rPr>
        <w:lastRenderedPageBreak/>
        <w:t>независимость и справедливость при разрешении вопросов, связанных с на</w:t>
      </w:r>
      <w:r w:rsidRPr="00DC705D">
        <w:rPr>
          <w:color w:val="555555"/>
          <w:sz w:val="28"/>
          <w:szCs w:val="28"/>
        </w:rPr>
        <w:softHyphen/>
        <w:t>рушением прав человека.</w:t>
      </w:r>
    </w:p>
    <w:p w:rsidR="00047A8E" w:rsidRPr="00DC705D" w:rsidRDefault="00047A8E" w:rsidP="00047A8E">
      <w:pPr>
        <w:pStyle w:val="a6"/>
        <w:shd w:val="clear" w:color="auto" w:fill="FFFFFF"/>
        <w:spacing w:before="0" w:beforeAutospacing="0" w:after="240" w:afterAutospacing="0"/>
        <w:jc w:val="both"/>
        <w:rPr>
          <w:color w:val="555555"/>
          <w:sz w:val="28"/>
          <w:szCs w:val="28"/>
          <w:lang w:val="en-US"/>
        </w:rPr>
      </w:pPr>
      <w:r w:rsidRPr="00DC705D">
        <w:rPr>
          <w:color w:val="555555"/>
          <w:sz w:val="28"/>
          <w:szCs w:val="28"/>
        </w:rPr>
        <w:t>Государства, таким образом, в лице своих уполномочен</w:t>
      </w:r>
      <w:r w:rsidRPr="00DC705D">
        <w:rPr>
          <w:color w:val="555555"/>
          <w:sz w:val="28"/>
          <w:szCs w:val="28"/>
        </w:rPr>
        <w:softHyphen/>
        <w:t>ных структур берут на себя обязательство по расследованию каждого факта нарушения прав человека, преследовать ви</w:t>
      </w:r>
      <w:r w:rsidRPr="00DC705D">
        <w:rPr>
          <w:color w:val="555555"/>
          <w:sz w:val="28"/>
          <w:szCs w:val="28"/>
        </w:rPr>
        <w:softHyphen/>
        <w:t>новных лиц, определять ответственность правонарушителей, а также восстанавливать нарушенное право. Отказ в предо</w:t>
      </w:r>
      <w:r w:rsidRPr="00DC705D">
        <w:rPr>
          <w:color w:val="555555"/>
          <w:sz w:val="28"/>
          <w:szCs w:val="28"/>
        </w:rPr>
        <w:softHyphen/>
        <w:t>ставлении доступа к правосудию или же создание заведомо неблагоприятных условий для жертвы правонарушения при прохождении процедуры рассмотрения дела является пря</w:t>
      </w:r>
      <w:r w:rsidRPr="00DC705D">
        <w:rPr>
          <w:color w:val="555555"/>
          <w:sz w:val="28"/>
          <w:szCs w:val="28"/>
        </w:rPr>
        <w:softHyphen/>
        <w:t>мым показателем отсутствия в государстве правосудия как та</w:t>
      </w:r>
      <w:r w:rsidRPr="00DC705D">
        <w:rPr>
          <w:color w:val="555555"/>
          <w:sz w:val="28"/>
          <w:szCs w:val="28"/>
        </w:rPr>
        <w:softHyphen/>
        <w:t>кового.</w:t>
      </w:r>
      <w:r w:rsidRPr="00DC705D">
        <w:rPr>
          <w:color w:val="555555"/>
          <w:sz w:val="28"/>
          <w:szCs w:val="28"/>
        </w:rPr>
        <w:br/>
        <w:t>\Право на доступ к правосудию включает в себя, как было отмечено выше, и эффективные процедуры возмещения при</w:t>
      </w:r>
      <w:r w:rsidRPr="00DC705D">
        <w:rPr>
          <w:color w:val="555555"/>
          <w:sz w:val="28"/>
          <w:szCs w:val="28"/>
        </w:rPr>
        <w:softHyphen/>
        <w:t>чиненного ущерба. Применение того или иного вида возме</w:t>
      </w:r>
      <w:r w:rsidRPr="00DC705D">
        <w:rPr>
          <w:color w:val="555555"/>
          <w:sz w:val="28"/>
          <w:szCs w:val="28"/>
        </w:rPr>
        <w:softHyphen/>
        <w:t>щения ущерба зависит от обстоятельств каждого конкретного случая, однако необходимо соблюдать минимальный стан</w:t>
      </w:r>
      <w:r w:rsidRPr="00DC705D">
        <w:rPr>
          <w:color w:val="555555"/>
          <w:sz w:val="28"/>
          <w:szCs w:val="28"/>
        </w:rPr>
        <w:softHyphen/>
        <w:t>дарт, определяющий условия использования каждого из ви</w:t>
      </w:r>
      <w:r w:rsidRPr="00DC705D">
        <w:rPr>
          <w:color w:val="555555"/>
          <w:sz w:val="28"/>
          <w:szCs w:val="28"/>
        </w:rPr>
        <w:softHyphen/>
        <w:t>дов возмещения ущерба.</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Представляется, что основной целью права на правовую защиту является по возможности полное исправление ущер</w:t>
      </w:r>
      <w:r w:rsidRPr="00DC705D">
        <w:rPr>
          <w:color w:val="555555"/>
          <w:sz w:val="28"/>
          <w:szCs w:val="28"/>
        </w:rPr>
        <w:softHyphen/>
        <w:t>ба, причиненного жертве правонарушения, т.е. восстановле</w:t>
      </w:r>
      <w:r w:rsidRPr="00DC705D">
        <w:rPr>
          <w:color w:val="555555"/>
          <w:sz w:val="28"/>
          <w:szCs w:val="28"/>
        </w:rPr>
        <w:softHyphen/>
        <w:t>ние справедливости. При определении вины в каждом кон</w:t>
      </w:r>
      <w:r w:rsidRPr="00DC705D">
        <w:rPr>
          <w:color w:val="555555"/>
          <w:sz w:val="28"/>
          <w:szCs w:val="28"/>
        </w:rPr>
        <w:softHyphen/>
        <w:t>кретном случае обращаются к моральной стороне вопроса.</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Комитет по правам человека ООН в п. 15 замечания общего порядка № 31 [80] «Характер общего юридического обязательства, налагаемого на государства - участники Пак</w:t>
      </w:r>
      <w:r w:rsidRPr="00DC705D">
        <w:rPr>
          <w:color w:val="555555"/>
          <w:sz w:val="28"/>
          <w:szCs w:val="28"/>
        </w:rPr>
        <w:softHyphen/>
        <w:t>та» подчеркнул, что эффективные средства правовой защиты включают в себя прекращение, возмещение и предотвраще</w:t>
      </w:r>
      <w:r w:rsidRPr="00DC705D">
        <w:rPr>
          <w:color w:val="555555"/>
          <w:sz w:val="28"/>
          <w:szCs w:val="28"/>
        </w:rPr>
        <w:softHyphen/>
        <w:t>ние повторяющихся нарушений. Межамериканский суд, Африканская комиссия по правам человека и народов, а так</w:t>
      </w:r>
      <w:r w:rsidRPr="00DC705D">
        <w:rPr>
          <w:color w:val="555555"/>
          <w:sz w:val="28"/>
          <w:szCs w:val="28"/>
        </w:rPr>
        <w:softHyphen/>
        <w:t>же Европейский суд по правам человека подтвердили, что же эффективные средства правовой защиты должны быть способ</w:t>
      </w:r>
      <w:r w:rsidRPr="00DC705D">
        <w:rPr>
          <w:color w:val="555555"/>
          <w:sz w:val="28"/>
          <w:szCs w:val="28"/>
        </w:rPr>
        <w:softHyphen/>
        <w:t>ны обеспечить возмещение причиненного ущерба. Комитет по ликвидации дискриминации в отношении женщин указал, что средства правовой защиты и компенсационные средства являются частью системы эффективных средств правовой защиты.</w:t>
      </w:r>
      <w:r w:rsidRPr="00DC705D">
        <w:rPr>
          <w:color w:val="555555"/>
          <w:sz w:val="28"/>
          <w:szCs w:val="28"/>
        </w:rPr>
        <w:br/>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Комитет по ликвидации расовой дискриминации по</w:t>
      </w:r>
      <w:r w:rsidRPr="00DC705D">
        <w:rPr>
          <w:color w:val="555555"/>
          <w:sz w:val="28"/>
          <w:szCs w:val="28"/>
        </w:rPr>
        <w:softHyphen/>
        <w:t>яснил, что требование потерпевшего о компенсации должно быть рассмотрено в каждом случае, в том числе, в случаях, ког</w:t>
      </w:r>
      <w:r w:rsidRPr="00DC705D">
        <w:rPr>
          <w:color w:val="555555"/>
          <w:sz w:val="28"/>
          <w:szCs w:val="28"/>
        </w:rPr>
        <w:softHyphen/>
        <w:t>да жертве не было нанесено физическое увечье, но был причи</w:t>
      </w:r>
      <w:r w:rsidRPr="00DC705D">
        <w:rPr>
          <w:color w:val="555555"/>
          <w:sz w:val="28"/>
          <w:szCs w:val="28"/>
        </w:rPr>
        <w:softHyphen/>
        <w:t>нен ущерб достоинству и репутации. Европейский суд счел, что средство правовой защиты должно быть в состоянии вос</w:t>
      </w:r>
      <w:r w:rsidRPr="00DC705D">
        <w:rPr>
          <w:color w:val="555555"/>
          <w:sz w:val="28"/>
          <w:szCs w:val="28"/>
        </w:rPr>
        <w:softHyphen/>
        <w:t>становить нарушенное право в том или ином виде.</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Главными чертами репарационной практики возмеще</w:t>
      </w:r>
      <w:r w:rsidRPr="00DC705D">
        <w:rPr>
          <w:color w:val="555555"/>
          <w:sz w:val="28"/>
          <w:szCs w:val="28"/>
        </w:rPr>
        <w:softHyphen/>
        <w:t>ния причиненного ущерба являются: равность сторон; одна из сторон заведомо является (предполагаемым) правонарушите</w:t>
      </w:r>
      <w:r w:rsidRPr="00DC705D">
        <w:rPr>
          <w:color w:val="555555"/>
          <w:sz w:val="28"/>
          <w:szCs w:val="28"/>
        </w:rPr>
        <w:softHyphen/>
        <w:t xml:space="preserve">лем; конечный итог процесса включает в </w:t>
      </w:r>
      <w:r w:rsidRPr="00DC705D">
        <w:rPr>
          <w:color w:val="555555"/>
          <w:sz w:val="28"/>
          <w:szCs w:val="28"/>
        </w:rPr>
        <w:lastRenderedPageBreak/>
        <w:t>себя восстановление жертвы в своих правах, иными словами, положении, предше</w:t>
      </w:r>
      <w:r w:rsidRPr="00DC705D">
        <w:rPr>
          <w:color w:val="555555"/>
          <w:sz w:val="28"/>
          <w:szCs w:val="28"/>
        </w:rPr>
        <w:softHyphen/>
        <w:t>ствовавшему нарушению права.</w:t>
      </w:r>
    </w:p>
    <w:p w:rsidR="00047A8E" w:rsidRPr="00DC705D" w:rsidRDefault="00047A8E" w:rsidP="00047A8E">
      <w:pPr>
        <w:pStyle w:val="a6"/>
        <w:shd w:val="clear" w:color="auto" w:fill="FFFFFF"/>
        <w:spacing w:before="0" w:beforeAutospacing="0" w:after="240" w:afterAutospacing="0"/>
        <w:jc w:val="both"/>
        <w:rPr>
          <w:color w:val="555555"/>
          <w:sz w:val="28"/>
          <w:szCs w:val="28"/>
        </w:rPr>
      </w:pPr>
      <w:r w:rsidRPr="00DC705D">
        <w:rPr>
          <w:color w:val="555555"/>
          <w:sz w:val="28"/>
          <w:szCs w:val="28"/>
        </w:rPr>
        <w:t>Таким образом, цель права на правовую защиту и права на возмещение ущерба - в достижении вполне определенных результатов, устранении нарушения, и, как следствие, приве</w:t>
      </w:r>
      <w:r w:rsidRPr="00DC705D">
        <w:rPr>
          <w:color w:val="555555"/>
          <w:sz w:val="28"/>
          <w:szCs w:val="28"/>
        </w:rPr>
        <w:softHyphen/>
        <w:t>дении в должный вид морального аспекта.</w:t>
      </w:r>
      <w:r w:rsidRPr="00DC705D">
        <w:rPr>
          <w:color w:val="555555"/>
          <w:sz w:val="28"/>
          <w:szCs w:val="28"/>
        </w:rPr>
        <w:br/>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Во всех случаях применимое средство правовой защиты должно быть практичным, эффективным и явным: оно долж</w:t>
      </w:r>
      <w:r w:rsidRPr="00DC705D">
        <w:rPr>
          <w:color w:val="555555"/>
          <w:sz w:val="28"/>
          <w:szCs w:val="28"/>
        </w:rPr>
        <w:softHyphen/>
        <w:t>но быть эффективным, оперативным и доступным; оно долж</w:t>
      </w:r>
      <w:r w:rsidRPr="00DC705D">
        <w:rPr>
          <w:color w:val="555555"/>
          <w:sz w:val="28"/>
          <w:szCs w:val="28"/>
        </w:rPr>
        <w:softHyphen/>
        <w:t>но исходить от независимого органа; жертва должна иметь доступ к юридическому представителю/адвокату, при необ</w:t>
      </w:r>
      <w:r w:rsidRPr="00DC705D">
        <w:rPr>
          <w:color w:val="555555"/>
          <w:sz w:val="28"/>
          <w:szCs w:val="28"/>
        </w:rPr>
        <w:softHyphen/>
        <w:t>ходимости, юридическая помощь должна оказываться на без</w:t>
      </w:r>
      <w:r w:rsidRPr="00DC705D">
        <w:rPr>
          <w:color w:val="555555"/>
          <w:sz w:val="28"/>
          <w:szCs w:val="28"/>
        </w:rPr>
        <w:softHyphen/>
        <w:t>возмездной основе; средство правовой защиты должно вести к восстановлению нарушенного права, в том числе к возмеще</w:t>
      </w:r>
      <w:r w:rsidRPr="00DC705D">
        <w:rPr>
          <w:color w:val="555555"/>
          <w:sz w:val="28"/>
          <w:szCs w:val="28"/>
        </w:rPr>
        <w:softHyphen/>
        <w:t>нию и компенсации; право на оперативное, эффективное и беспристрастное расследование фактов предполагаемого на</w:t>
      </w:r>
      <w:r w:rsidRPr="00DC705D">
        <w:rPr>
          <w:color w:val="555555"/>
          <w:sz w:val="28"/>
          <w:szCs w:val="28"/>
        </w:rPr>
        <w:softHyphen/>
        <w:t>рушения права человека является неотъемлемой частью права на правовую защиту; средство правовой защиты должно при</w:t>
      </w:r>
      <w:r w:rsidRPr="00DC705D">
        <w:rPr>
          <w:color w:val="555555"/>
          <w:sz w:val="28"/>
          <w:szCs w:val="28"/>
        </w:rPr>
        <w:softHyphen/>
        <w:t>меняться, по возможности, быстро; особое внимание уделяет</w:t>
      </w:r>
      <w:r w:rsidRPr="00DC705D">
        <w:rPr>
          <w:color w:val="555555"/>
          <w:sz w:val="28"/>
          <w:szCs w:val="28"/>
        </w:rPr>
        <w:softHyphen/>
        <w:t>ся случаям грубых, систематических и массовых нарушений прав человека.</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Ввиду того, что компенсация представляет собой наи</w:t>
      </w:r>
      <w:r w:rsidRPr="00DC705D">
        <w:rPr>
          <w:color w:val="555555"/>
          <w:sz w:val="28"/>
          <w:szCs w:val="28"/>
        </w:rPr>
        <w:softHyphen/>
        <w:t>более часто используемое средство возмещения ущерба, представляется необходимым установить ясные очертания процедуры определения точного размера суммы компенса</w:t>
      </w:r>
      <w:r w:rsidRPr="00DC705D">
        <w:rPr>
          <w:color w:val="555555"/>
          <w:sz w:val="28"/>
          <w:szCs w:val="28"/>
        </w:rPr>
        <w:softHyphen/>
        <w:t>ции жертвам нарушения прав человека, чтобы не допустить возможности предоставления неадекватной каждому случаю компенсации.</w:t>
      </w:r>
    </w:p>
    <w:p w:rsidR="00047A8E" w:rsidRPr="00DC705D" w:rsidRDefault="00047A8E" w:rsidP="00047A8E">
      <w:pPr>
        <w:pStyle w:val="a6"/>
        <w:shd w:val="clear" w:color="auto" w:fill="FFFFFF"/>
        <w:spacing w:before="24" w:beforeAutospacing="0" w:after="24" w:afterAutospacing="0"/>
        <w:jc w:val="both"/>
        <w:rPr>
          <w:color w:val="555555"/>
          <w:sz w:val="28"/>
          <w:szCs w:val="28"/>
        </w:rPr>
      </w:pPr>
      <w:r w:rsidRPr="00DC705D">
        <w:rPr>
          <w:color w:val="555555"/>
          <w:sz w:val="28"/>
          <w:szCs w:val="28"/>
        </w:rPr>
        <w:t>Тем не менее широкая практика применения компенса</w:t>
      </w:r>
      <w:r w:rsidRPr="00DC705D">
        <w:rPr>
          <w:color w:val="555555"/>
          <w:sz w:val="28"/>
          <w:szCs w:val="28"/>
        </w:rPr>
        <w:softHyphen/>
        <w:t>ции не должна сводить к минимуму значение прочих видов возмещения ущерба. Представляется, что начальной задачей права на правовую защиту и возмещение ущерба должна быть вовсе не компенсация, иными словами, только передача конкретной денежной суммы, но восстановление нарушенных прав.</w:t>
      </w:r>
    </w:p>
    <w:p w:rsidR="00047A8E" w:rsidRPr="00DC705D" w:rsidRDefault="00047A8E" w:rsidP="00047A8E">
      <w:pPr>
        <w:pStyle w:val="21"/>
        <w:ind w:left="142"/>
        <w:rPr>
          <w:szCs w:val="28"/>
        </w:rPr>
      </w:pPr>
      <w:r w:rsidRPr="00DC705D">
        <w:rPr>
          <w:szCs w:val="28"/>
        </w:rPr>
        <w:t xml:space="preserve"> </w:t>
      </w:r>
    </w:p>
    <w:p w:rsidR="00047A8E" w:rsidRPr="00DC705D" w:rsidRDefault="00047A8E" w:rsidP="00047A8E">
      <w:pPr>
        <w:pStyle w:val="21"/>
        <w:ind w:left="142"/>
        <w:rPr>
          <w:szCs w:val="28"/>
        </w:rPr>
      </w:pPr>
    </w:p>
    <w:p w:rsidR="00047A8E" w:rsidRPr="00DC705D" w:rsidRDefault="00047A8E" w:rsidP="00047A8E">
      <w:pPr>
        <w:pStyle w:val="a5"/>
        <w:spacing w:after="0" w:line="240" w:lineRule="auto"/>
        <w:ind w:left="502"/>
        <w:jc w:val="both"/>
        <w:rPr>
          <w:rFonts w:ascii="Times New Roman" w:hAnsi="Times New Roman" w:cs="Times New Roman"/>
          <w:b/>
          <w:sz w:val="28"/>
          <w:szCs w:val="28"/>
          <w:lang w:val="en-US"/>
        </w:rPr>
      </w:pPr>
      <w:r w:rsidRPr="00DC705D">
        <w:rPr>
          <w:rFonts w:ascii="Times New Roman" w:hAnsi="Times New Roman" w:cs="Times New Roman"/>
          <w:b/>
          <w:sz w:val="28"/>
          <w:szCs w:val="28"/>
          <w:lang w:val="kk-KZ"/>
        </w:rPr>
        <w:t>Лекция 14.</w:t>
      </w:r>
      <w:r w:rsidRPr="00DC705D">
        <w:rPr>
          <w:rFonts w:ascii="Times New Roman" w:hAnsi="Times New Roman" w:cs="Times New Roman"/>
          <w:b/>
          <w:sz w:val="28"/>
          <w:szCs w:val="28"/>
        </w:rPr>
        <w:t xml:space="preserve"> Социально-психологическая реабилитация</w:t>
      </w:r>
    </w:p>
    <w:p w:rsidR="00047A8E" w:rsidRPr="00DC705D" w:rsidRDefault="00047A8E" w:rsidP="00047A8E">
      <w:pPr>
        <w:pStyle w:val="a5"/>
        <w:spacing w:after="0" w:line="240" w:lineRule="auto"/>
        <w:ind w:left="502"/>
        <w:jc w:val="both"/>
        <w:rPr>
          <w:rFonts w:ascii="Times New Roman" w:hAnsi="Times New Roman" w:cs="Times New Roman"/>
          <w:b/>
          <w:sz w:val="28"/>
          <w:szCs w:val="28"/>
          <w:lang w:val="en-US"/>
        </w:rPr>
      </w:pPr>
    </w:p>
    <w:p w:rsidR="00047A8E" w:rsidRPr="00DC705D" w:rsidRDefault="00047A8E" w:rsidP="00047A8E">
      <w:pPr>
        <w:pStyle w:val="a5"/>
        <w:spacing w:after="0" w:line="240" w:lineRule="auto"/>
        <w:ind w:left="502"/>
        <w:jc w:val="both"/>
        <w:rPr>
          <w:rFonts w:ascii="Times New Roman" w:hAnsi="Times New Roman" w:cs="Times New Roman"/>
          <w:b/>
          <w:sz w:val="28"/>
          <w:szCs w:val="28"/>
        </w:rPr>
      </w:pPr>
      <w:r w:rsidRPr="00DC705D">
        <w:rPr>
          <w:rFonts w:ascii="Times New Roman" w:hAnsi="Times New Roman" w:cs="Times New Roman"/>
          <w:color w:val="000000"/>
          <w:sz w:val="28"/>
          <w:szCs w:val="28"/>
          <w:shd w:val="clear" w:color="auto" w:fill="FFFFFF"/>
        </w:rPr>
        <w:t>В Конституции Республики Казахстан, принятой на республиканском референдуме 30 августа 1995 года, в статье 1 провозглашено, что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Данная позиция повлияла и на структуру Основного закона Казахстана. Вслед за первым разделом "Общие положения", следует раздел "Человек и гражданин". Нормы этого раздела полностью соответствуют духу и содержанию основных международных документов по правам человека. В отдельных случаях, в статьях Конституции Республики Казахстан полностью воспроизводятся фрагменты текста Всеобщей декларации прав человека (1948 г.) и Пакта о гражданских и политических правах (1966 г.).</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lastRenderedPageBreak/>
        <w:br/>
      </w:r>
      <w:r w:rsidRPr="00DC705D">
        <w:rPr>
          <w:rFonts w:ascii="Times New Roman" w:hAnsi="Times New Roman" w:cs="Times New Roman"/>
          <w:color w:val="000000"/>
          <w:sz w:val="28"/>
          <w:szCs w:val="28"/>
          <w:shd w:val="clear" w:color="auto" w:fill="FFFFFF"/>
        </w:rPr>
        <w:t>В Конституции Республики Казахстан в пункте 2 статьи 12 закреплено, что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Тем самым, в Казахстане впервые провозглашен принцип непосредственного действия прав и свобод человека и гражданина. Этот принцип означает, что только абсолютные и неотчуждаемые права и свободы человека определяют содержание и применение законов и иных нормативных актов. Фактически здесь речь идет о приоритете прав и свобод человека и гражданина над положениями действующего законодательства.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В пункте 3 статьи 4 Конституции Республики Казахстан закреплено, что международные договоры, ратифицированные Республикой, имеют приоритет перед её законами и применяются непосредственно, кроме случаев, когда из международного договора следует, что для его применения требуется издание закона. В п.2 ст.13 Конституции Казахстана закреплено право на судебную защиту прав и свобод.</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Из всего вышеизложенного следует, что Республика Казахстан имеет достаточные конституционные основы для обеспечения защиты прав и законных интересов человека и гражданина, в том числе, жертв преступлений и террористических актов.</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Рассматриваемые положения Конституции Республики Казахстан находят свое отражение и развитие в нормах действующего законодательства.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Следует отметить, что законодательство Казахстана не часто применяет термин "жертва преступления". Можно лишь назвать закон Республики Казахстан "О реабилитации жертв массовых политических репрессий" от 14 апреля 1993 года, когда законодатель использует термин "жертва". В законодательстве чаще говорится о потерпевшем. Как отмечается в литературе, в материальном аспекте эти понятия совпадают по своим стержневым компонентам (потерпевшим является лицо, которому преступлением причинен моральный, физический или имущественный вред).</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В Уголовно-процессуальном кодексе Республики Казахстан 1997 года (далее - УПК РК) одним из участников уголовного процесса признается потерпевший. Согласно статье 75 УПК РК потерпевшим в уголовном процессе признается лицо, в отношении которого есть основания полагать, что ему непосредственно преступлением причинен моральный, физический или имущественный вред.</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lastRenderedPageBreak/>
        <w:t>Человек признается потерпевшим только лишь в случае совершения в отношении его преступления. Таковым оно будет признано и в случаях, когда деяние совершенно и невменяемым. Статус потерпевшего лицо приобретает с момента вынесения органом, ведущим уголовный процесс, соответствующего постановления.</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Согласно УПК РК в рамках уголовного процесса решаются лишь вопросы возмещения потерпевшему материальных расходов. Иск потерпевшего о возмещении причиненного ему морального вреда рассматривается в порядке гражданского судопроизводства.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Потерпевший как участник уголовного процесса обладает широким кругом полномочий. Он имеет большие права, как на стадии предварительного следствия, так и на стадии судебного разбирательства. Так, он на предварительном следствии имеет право знать о предъявленном обвиняемому обвинении; давать показания; представлять доказательства; заявлять ходатайства и отводы и т.д. На суде потерпевший имеет право участвовать в суде первой инстанции; выступать в судебных прениях; поддерживать обвинение, в том числе и в случае отказа государственного обвинителя от обвинения; знакомиться с протоколами судебного заседания и подавать на него замечания др.</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Кроме предоставления прав, уголовно-процессуальный закон (ст.75 УПК РК) возлагает на потерпевшего и ряд обязанностей. В частности, потерпевший обязан явиться по вызову органа, ведущего уголовный процесс, правдиво сообщит все известные по делу обстоятельства и ответить на поставленные вопросы; не разглашать сведения об обстоятельствах, известных ему по делу; соблюдать установленный порядок при производстве следственных действий и во время судебного заседания.</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При неявке потерпевшего по вызову без уважительных причин потерпевший, может быть, подвергнут приводу и привлечен к административной ответственности в соответствии с законодательством.</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За отказ от дачи показаний и за дачу заведомо ложных показаний потерпевший несет в соответствии с законом уголовную ответственность.</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Анализ указанных норм УПК РК свидетельствует о стремлении законодателя обеспечить в первую очередь интересы отправления правосудия, а защита прав жертв преступлений невольно отступает на второй план.</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 xml:space="preserve">14 апреля 1993 года в Казахстане принят закон "О реабилитации жертв </w:t>
      </w:r>
      <w:r w:rsidRPr="00DC705D">
        <w:rPr>
          <w:rFonts w:ascii="Times New Roman" w:hAnsi="Times New Roman" w:cs="Times New Roman"/>
          <w:color w:val="000000"/>
          <w:sz w:val="28"/>
          <w:szCs w:val="28"/>
          <w:shd w:val="clear" w:color="auto" w:fill="FFFFFF"/>
        </w:rPr>
        <w:lastRenderedPageBreak/>
        <w:t>массовых политических репрессий".</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В этом законе политическими репрессиями признаются меры принуждения, осуществлявшиеся по политическим мотивам государственными органами или представлявшими их должностными лицами, в виде лишения жизни или свободы, включая заключение под стражу и принудительное лечение в психиатрических учреждениях, изгнания из страны и лишения гражданства, удаления из мест проживания или районов обитания (ссылки и высылки), направления на спецпоселение, привлечение к принудительному труду с ограничением свободы, а также иное поражение, лишение или ограничение прав и свобод, соединенные с ложным обвинением в совершении преступления, либо с преследованием как социально опасных лиц по признакам политических убеждений, классовой, социальной, национальной, религиозной или иной принадлежности в судебном, внесудебном либо административном порядке.</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Под реабилитацией в настоящем законе понимается признание лица в судебном либо ином установленном законом порядке жертвой политических репрессий, восстановление его нарушенных прав, возмещение причиненного морального или материального ущерба.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Данный закон распространяется как на самих жертв репрессий, так и на пострадавших от репрессий.</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18- летнего возраста на момент репрессии и в результате её применения оставшиеся без родительского попечения.</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В Республике Казахстан действует принятый 13 июля 1999 году закон "О борьбе с терроризмом". Глава 5 данного нормативного акта посвящена возмещению вреда и социальной реабилитации лиц, потерпевших в результате террористической акции. Возмещение вреда, по этому документу, причиненного террористической акцией, производится за счет средств республиканского и местных бюджетов и последующим взысканием сумм этого возмещения в порядке, установленном законодательством Республики Казахстан. Социальная адаптация, предусмотренная рассматриваемым законом, включает в себя необходимую правовую помощь, психологическую и медицинскую реабилитацию в порядке, установленном Правительством Республики Казахстан.</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lastRenderedPageBreak/>
        <w:t>Обязательства, возникающие вследствие причинения вреда, регламентируются нормами гражданского законодательства.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Согласно Гражданского Кодекса Республики Казахстан (ст. 937),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 если признано, что потерпевший нуждается в этих видах помощи и ухода и не получает их бесплатно.</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В случае смерти гражданина (ст.940 ГК РК)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находящимися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Для решения проблем возмещения ущерба от преступлений необходимо обратиться к опыту других стран.</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Анализ законодательства современных государств по этому вопросу показывает, что имеются три варианта решения проблемы возмещения ущерба.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Первый - возмещение ущерба от преступлений в порядке реституции. Реституция означает восстановление в прежнем состоянии, а в правовом плане - возложение на виновного обязанности возместить ущерб, причиненный в результате совершенного им преступления. Второй - государственная компенсация ущерба. И последний - использование в этих целях примирения и посредничества.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В Казахстане, также как и в России и в ряде зарубежных стран (в Нидерландах, Дании, Швеции и других странах) возмещение вреда производится по правилам реституции. В то же время, в ряде стран дальнего зарубежья, возложение обязанности возместить ущерб - один из самостоятельных видов наказания.</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lastRenderedPageBreak/>
        <w:t>В некоторых странах Западной Европы (Великобритании, Ирландии, Кипре, Турции, Японии и др.) в качестве основной формы возмещения ущерба законодательство предусматривает выплату по "компенсационным ордерам". При этом распоряжение суда о выплате виновным может быть: а) альтернативной санкции уголовного закона (особенно лишения свободы) или б)дополнением к санкции уголовного закона.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Потребность жертвы преступления в возмещении ущерба, а также меры, предпринимаемые виновным для возмещения ущерба (в том числе его желание и способность делать это), являются основными факторами, принимаемыми во внимание при определении меры наказания.</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Суть государственной компенсации ущерба заключается в том, что интересы жертв преступлений удовлетворяются из специально созданных общественных фондов для тех случаев, когда возмещение ущерба не удалось получить ни путем реституции, ни путем государственного либо частного страхования.</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Заслуживает внимания, на наш взгляд, практика государственной компенсации жертвам преступлений в Соединенных Штатах Америки. Здесь на основании Федерального закона от 12 октября 1984 года создается Федеральный Фонд не за счет налогоплательщиков, а из общей суммы назначаемых в виде наказания штрафов, конфискованных залогов, различных пошлин, сборов за судебные издержки, оплаченных правонарушителями. Все эти средства поступают не в государственный бюджет, а на счет Федерального Фонда.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Право на выплату государственной компенсации по законам всех штатов имеют не только сами потерпевшие и их родственники, но и те, кто пытался пресечь преступление или задержать преступника.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В абсолютном большинстве штатов компенсация выплачивается за причинение физического ущерба от насильственных преступлений. При этом компенсация включает в себя все расходы на консультации и медицинскую помощь, на возмещение временной потери трудоспособности и заработка, а также на оплату похорон погибших. Минимальные размеры компенсации в разных штатах составляют от 1 до 5 тысяч, а максимальные - от 5 до 50 тыс. долларов.</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 xml:space="preserve">Суть примирения и посредничества заключается в том, что государство при совершении не опасных преступлений, при условии возмещения ущерба, допускает альтернативные уголовной ответственности средства решения конфликтов. Речь здесь идет о внедрении института уголовно-правового компромисса с субъектом уголовной ответственности, по </w:t>
      </w:r>
      <w:r w:rsidRPr="00DC705D">
        <w:rPr>
          <w:rFonts w:ascii="Times New Roman" w:hAnsi="Times New Roman" w:cs="Times New Roman"/>
          <w:color w:val="000000"/>
          <w:sz w:val="28"/>
          <w:szCs w:val="28"/>
          <w:shd w:val="clear" w:color="auto" w:fill="FFFFFF"/>
        </w:rPr>
        <w:lastRenderedPageBreak/>
        <w:t>которой осуществляется своего рода "обмен" освобождения от наказания на полную компенсацию ущерба. Широко распространенная в других странах программа посредничества и примирения жертв и правонарушителей практически не знакома нашей системе правосудия.</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Нормы действующего УПК Республики Казахстан, как было сказано выше, подробно регламентируют порядок рассмотрения ходатайств потерпевших о взыскании ущерба. На практике иски о возмещении материального вреда судами удовлетворяются. Однако, в силу практики назначения длительных сроков лишения свободы, фактического возмещения ущерба не достигается. Причинами такого положения являются: существующая очередность погашения ущерба со стороны осужденного не в пользу потерпевшего, резкое сужение фронта работ осужденных в местах лишения свободы, слабая раскрываемость преступлений и, в связи с этим, отсутствие возможности постановки вопроса о возмещении ущерба.</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Так, 40 процентов всех осужденных лишены свободы на срок от 5 до 10 лет. Каждый третий - от 3 до 5 лет. Каждый десятый осужден на срок от 10 до 15 лет, каждый сотый- до 20 лет.</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В ст.103 УИК РК, предусматривающей порядок удержания из доходов осужденных к лишению свободы, в первую очередь производятся удержания алиментов, налогов, страховых взносов в фонды обязательного социального страхования, обязательных пенсионных взносов и иных обязательных отчислений. Вслед за ними подлежат удержанию расходы на содержание осужденных и, только после этого, из оставшейся суммы производятся удержания по исполнительным листам.</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Раскрываемость преступлений в 2002 году в Казахстане составила 72,8%</w:t>
      </w:r>
      <w:r w:rsidRPr="00DC705D">
        <w:rPr>
          <w:rStyle w:val="apple-converted-space"/>
          <w:rFonts w:ascii="Times New Roman" w:hAnsi="Times New Roman" w:cs="Times New Roman"/>
          <w:color w:val="000000"/>
          <w:sz w:val="28"/>
          <w:szCs w:val="28"/>
          <w:shd w:val="clear" w:color="auto" w:fill="FFFFFF"/>
        </w:rPr>
        <w:t> </w:t>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rPr>
        <w:br/>
      </w:r>
      <w:r w:rsidRPr="00DC705D">
        <w:rPr>
          <w:rFonts w:ascii="Times New Roman" w:hAnsi="Times New Roman" w:cs="Times New Roman"/>
          <w:color w:val="000000"/>
          <w:sz w:val="28"/>
          <w:szCs w:val="28"/>
          <w:shd w:val="clear" w:color="auto" w:fill="FFFFFF"/>
        </w:rPr>
        <w:t>Таким образом, анализ действующего законодательства, а также правоприменительной деятельности в Республике Казахстан позволяют сделать вывод о необходимости разработки и принятия специального закона о защите прав жертв преступлений и террористических актов с учетов опыта других государств по этому вопросу.</w:t>
      </w:r>
      <w:r w:rsidRPr="00DC705D">
        <w:rPr>
          <w:rFonts w:ascii="Times New Roman" w:hAnsi="Times New Roman" w:cs="Times New Roman"/>
          <w:color w:val="000000"/>
          <w:sz w:val="28"/>
          <w:szCs w:val="28"/>
        </w:rPr>
        <w:br/>
      </w:r>
    </w:p>
    <w:p w:rsidR="00047A8E" w:rsidRPr="00DC705D" w:rsidRDefault="00047A8E" w:rsidP="00047A8E">
      <w:pPr>
        <w:spacing w:after="0" w:line="240" w:lineRule="auto"/>
        <w:jc w:val="both"/>
        <w:rPr>
          <w:rFonts w:ascii="Times New Roman" w:hAnsi="Times New Roman" w:cs="Times New Roman"/>
          <w:sz w:val="28"/>
          <w:szCs w:val="28"/>
          <w:lang w:val="en-US"/>
        </w:rPr>
      </w:pPr>
    </w:p>
    <w:p w:rsidR="00047A8E" w:rsidRPr="00DC705D" w:rsidRDefault="00047A8E" w:rsidP="00047A8E">
      <w:pPr>
        <w:spacing w:after="0" w:line="240" w:lineRule="auto"/>
        <w:ind w:left="142"/>
        <w:jc w:val="both"/>
        <w:rPr>
          <w:rFonts w:ascii="Times New Roman" w:hAnsi="Times New Roman" w:cs="Times New Roman"/>
          <w:b/>
          <w:sz w:val="28"/>
          <w:szCs w:val="28"/>
          <w:lang w:val="en-US"/>
        </w:rPr>
      </w:pPr>
      <w:r w:rsidRPr="00DC705D">
        <w:rPr>
          <w:rFonts w:ascii="Times New Roman" w:hAnsi="Times New Roman" w:cs="Times New Roman"/>
          <w:b/>
          <w:sz w:val="28"/>
          <w:szCs w:val="28"/>
          <w:lang w:val="kk-KZ"/>
        </w:rPr>
        <w:t>Лекция 15.</w:t>
      </w:r>
      <w:r w:rsidRPr="00DC705D">
        <w:rPr>
          <w:rFonts w:ascii="Times New Roman" w:hAnsi="Times New Roman" w:cs="Times New Roman"/>
          <w:b/>
          <w:sz w:val="28"/>
          <w:szCs w:val="28"/>
        </w:rPr>
        <w:t>Виктимологическая профилактика преступлений</w:t>
      </w:r>
    </w:p>
    <w:p w:rsidR="00047A8E" w:rsidRPr="00DC705D" w:rsidRDefault="00047A8E" w:rsidP="00047A8E">
      <w:pPr>
        <w:spacing w:after="0" w:line="240" w:lineRule="auto"/>
        <w:ind w:left="142"/>
        <w:jc w:val="both"/>
        <w:rPr>
          <w:rFonts w:ascii="Times New Roman" w:hAnsi="Times New Roman" w:cs="Times New Roman"/>
          <w:sz w:val="28"/>
          <w:szCs w:val="28"/>
          <w:lang w:val="en-US"/>
        </w:rPr>
      </w:pP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Общая характеристика виктимологической профилактики преступлений.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Организационное и информационное обеспечение виктимол огической профилактики.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lastRenderedPageBreak/>
        <w:t xml:space="preserve">3. Общая виктимологическая профилактика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Общая характеристика виктимологической профилактики преступлений. Предупреждение преступности (профилактика) рассматривается как социальная система, целостный процесс, включающий общесоциальное и специально криминологическое предупреждение. На общесоциальном уровне виктимологическое предупреждение преступлений осуществляется за счет мер экономического, политического, идеологического, организационного, правового характера, не имеющих специальным назначением борьбу с преступностью и, в частности, профилактику преступлений. Однако эти меры (в перспективе) объективно обеспечивают создание условий, снижающих риск совершения преступлений, устраняющих криминогенные и виктимогенные факторы. Специально-криминологическое предупреждение преступлений включает меры, непосредственно направленные на решение профилактических задач. В сферу применения этих мер попадают не только преступники и лица, от которых можно реально ожидать совершения преступлений, но и жертвы (состоявшиеся и потенциальные), а также обстановка, в которой они формируются в этом своем качестве и, в конечном счете, проявляются (или могут проявиться) как действующие лица ситуаций преступлений. Это обстоятельство обусловило возникновение и развитие виктимологического предупреждения (виктимологической профилактики) преступлений, которое в отличие от криминологического нацелено преимущественно на предупреждение не преступного, а виктимного (самоопасного) поведения. Виктимологическая профилактика – это включенная в социальную систему предупреждения преступлений подсистема общесоциальных и специально- криминологических мер, направленных на снижение индивидуальной и массовой виктимности посредством устранения негативных виктимных предрасположений, активизации защитных возможностей потенциальных жертв преступлений и обеспечения их безопасности. Иными словами, виктимологическая профилактика представляет собой целенаправленное специализированное воздействие на лиц с неправомерным или аморальным поведением, а также на факторы, обусловливающие виктимность, связанную с подобным поведением. В равной мере ее объектом являются факторы и лица, положительное поведение которых, тем не менее виктимоопасно для них. Виктимологическая профилактика имеет свои особенности: – она имеет свой самостоятельный объект позитивного воздействия – реальных и потенциальных потерпевших от преступлений; – информационное обеспечение виктимологической профилактики, помимо общих для нее и </w:t>
      </w:r>
      <w:r w:rsidRPr="00DC705D">
        <w:rPr>
          <w:rFonts w:ascii="Times New Roman" w:hAnsi="Times New Roman" w:cs="Times New Roman"/>
          <w:sz w:val="28"/>
          <w:szCs w:val="28"/>
        </w:rPr>
        <w:lastRenderedPageBreak/>
        <w:t xml:space="preserve">криминологической профилактики информационных источников, связано с применением специальных схем выявления ее объектов (в частности – специальных виктимологических классификаций); – методы виктимологической профилактики и формы, в которых она осуществляется, основаны в большей мере на убеждении. Принуждение здесь может быть использовано менее широко, чем по отношению к основному профилактируемому контингенту; – общая и индивидуальная виктимологическая профилактика осуществляется на основе широкого использования возможностей взаимопомощи граждан; – виктимологическая профилактика осуществляется также путем нейтрализации виктимноопасных ситуаций, в которых еще не установлены возможные причинители вреда и есть основания ориентироваться только на определенные типы потенциальных потерпевших; – задача виктимологической профилактики – предупреждение так называемых «инверсионных преступлений», в которых происходит смена ролей преступник–жертва путем воздействия на потенциального потерпевшего (в первую очередь инициатора возникновения опасной ситуации); – виктимологическая профилактика имеет свои организационные особенности. Меры виктимологического характера представляют собой устранение или нейтрализацию факторов, обусловливающих виктимность или способствующих ей. Они включают воздействие как на факторы, детерминирующие   неправомерное или аморальное поведение жертв преступления, так и на факторы, повышающие риск стать потерпевшим при правомерном и особенно активном поведении. Успех профилактики преступлений зависит от многих факторов, касающихся и организационной, и тактической сторон этой работы. Большое значение имеет всесторонний учет криминологических факторов, как наиболее общих, так и характеризующих механизм конкретного преступления. Место, время, способы совершения преступления, наиболее типичные категории лиц, вовлеченных в преступления в качестве преступников или потерпевших, – все это необходимо знать и учитывать при организации профилактической работы, осуществлении мер по предотвращению конкретных замышляемых или подготавливаемых преступлений. Виктимологическая профилактика осуществляется на тех же уровнях, что и криминологическая профилактика, а основаниями к выделению ее видов являются: виды объектов профилактического воздействия – население, отдельные группы, конкретные лица; характер мер профилактического воздействия, рассчитанных на группу или отдельное лицо; тактико-методические элементы оперативного реагирования в ситуациях, чреватых опасностью причинения вреда </w:t>
      </w:r>
      <w:r w:rsidRPr="00DC705D">
        <w:rPr>
          <w:rFonts w:ascii="Times New Roman" w:hAnsi="Times New Roman" w:cs="Times New Roman"/>
          <w:sz w:val="28"/>
          <w:szCs w:val="28"/>
        </w:rPr>
        <w:lastRenderedPageBreak/>
        <w:t xml:space="preserve">физическим лицам. Специальная виктимологическая профилактика складывается из трех основных компонентов: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Общей виктимологической профилактики, включающей вы- явление причин преступлений и условий, способствующих их совершению, если они связаны с личностью и поведением потерпевших, устранение этих причин и условий.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Индивидуальной виктимологической профилактики, включающей: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выявление лиц, которые, судя по их поведению или совокупности личностных характеристик, с наибольшей вероятностью могут оказаться жертвами преступников;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организацию в отношении этих лиц мер воспитания, обучения, обеспечения личной безопасности.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3. Неотложной виктимологической профилактики, включающей предотвращение конкретных замышляемых и подготавливаемых преступлений с использованием защитных ресурсов потенциальной жертвы, а также тактических возможностей, возникающих при организации профилактической работы «от потерпевшего». В тактико-организационном плане виктимологическое профилактическое воздействие осуществляется также в процессе оперативно-розыскной деятельности, расследования и судебного рассмотрения уголовных дел, исполнения наказаний, т.е. с использованием уголовно- правовых возможностей. Парадокс виктимологической профилактики состоит в том, что она должна направляться на лиц, которые равно могут стать и преступниками и жертвами. Речь идет не о защите преступников, а о задачах виктимологической профилактики применительно к негативному контингенту потенциальных жертв: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удержать от совершения преступления определенную категорию лиц, провоцируемых на противоправное поведение потенциальными жертвами. Ведь такие преступники именно в силу провокации являются своеобразными «жертвами своих жертв»;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сохранить для общества (приняв меры исправления) тех лиц, которые в противном случае могли бы стать преступниками–жертвами;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 осуществлять профилактическое воздействие с использованием аргументации виктимологического характера, доводя ее до объектов </w:t>
      </w:r>
      <w:r w:rsidRPr="00DC705D">
        <w:rPr>
          <w:rFonts w:ascii="Times New Roman" w:hAnsi="Times New Roman" w:cs="Times New Roman"/>
          <w:sz w:val="28"/>
          <w:szCs w:val="28"/>
        </w:rPr>
        <w:lastRenderedPageBreak/>
        <w:t>профилактики через различные информационные каналы – от СМИ до оперативных.</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Разумеется, потенциальных жертв, поведение которых характеризуется как положительное, нейтральное или, во всяком случае, не противоправное, необходимо обеспечивать мерами безопасности «из- вне», в ряде случае позитивно воздействовать на них с целью сделать более активными, осмотрительными и т.д. Для виктимологической профилактики особое значение имеет требование осуществления профилактических мер на основе глубоко- го уважения к личности, с соблюдением норм этики.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Организационное и информационное обеспечение виктимологической профилактики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Как практическая деятельность виктимологическая профилактика должна быть должным образом организована и информационно обеспечена. Это связано с практическим решением ряда проблем. Организационные проблемы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1. Подготовка специалистов по виктимологической профилактике. Для решения этой задачи необходимо создание специальных учебных заведений, прежде всего на базе министерств внутренних дел и юстиции.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2. Профессиональный отбор при приеме на службу в органы внутренних дел. Следует учитывать психологические качества кандидатов, способность должным образом ориентироваться в опасных ситуациях при исполнении служебных обязанностей. Этот момент, казалось бы далекий от проблем профилактики, в действительности имеет к ним прямое отношение: неуравновешенный, рассеянный, невнимательный и т.д. (далеко не всегда в процессе обучения эти недостатки можно исправить) сотрудник милиции – потенциальная жертва преступника.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3. Организация в рамках подразделений профилактики органов внутренних дел объединенной консультативной и психолого- педагогической службы, в состав которой должны входить опытные оперативные работники, специалисты в области охранной техники, психологи и педагоги. В самом общем виде можно выделить два направления консультационной работы: а) консультирование относительно технических средств охраны имущества;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консультирование относительно линии поведения при возможности возникновения напряженной в виктимологическом плане обстановки. Учитывая, что в процессе профилактической работы приходится </w:t>
      </w:r>
      <w:r w:rsidRPr="00DC705D">
        <w:rPr>
          <w:rFonts w:ascii="Times New Roman" w:hAnsi="Times New Roman" w:cs="Times New Roman"/>
          <w:sz w:val="28"/>
          <w:szCs w:val="28"/>
        </w:rPr>
        <w:lastRenderedPageBreak/>
        <w:t xml:space="preserve">сталкиваться с исключительно сложными в психологическом аспекте ситуациями, когда необходимо воздействовать на лиц, психологический контакт с которыми очень трудно установить, специалисты-психологи не только могли бы помочь оперативному составу в работе с конкретными лицами, но и организовать квалифицированное изучение потерпевших (равно как и основного профилактируемого контингента).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4. Организация профилактического учета лиц, которые уже бы- ли или реально могут стать потерпевшими от преступлений, если очевидна их повышенная уязвимость (виктимологический учет). Действующая в настоящее время система профилактического учета лиц, представляющих оперативный интерес, не учитывает их виктимных качеств и, следовательно, не может служить источником объективной информации. В то же время законопослушные лица, обладающие высокой потенциальной виктимностью, вообще остаются вне поля зрения правоохранительных органов. Виктимологический учет позволит сократить количество лиц, состоящих на учете как потенциальные правонарушители, и сосредоточить внимание на лицах, нуждающихся в повышенных мерах обеспечения их личной и имущественной безопасности (для лиц с положительным поведением он должен быть добровольным). Если же потенциальный потерпевший «увязывается» с конкретным лицом, от которого исходит опасность, также известным органам внутренних дел, – целесообразно включать данные о потер- певшем в учетный документ на это лицо.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5. Создание специальных информационных документов (карточек, дел) на наиболее опасные в виктимном отношении объекты и участки территории. Эти документы должны отражать: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количественные и качественные характеристики преступлений, совершенных на данном объекте, данной территории;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типичные категории преступников и их жертв применительно к их стабильной «привязке» к данному объекту, территории;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 наиболее типичные по возникновению и реализации криминальные ситуации.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Эти документы должны систематически пополняться данными о конкретных преступлениях, преступниках и потерпевших. Располагая та- кой информацией, непосредственное пресечение преступлений можно дополнить стабильным оздоровлением обстановки за счет количественного изменения групп лиц – поставщиков потерпевших от преступлений. 6. Организация и </w:t>
      </w:r>
      <w:r w:rsidRPr="00DC705D">
        <w:rPr>
          <w:rFonts w:ascii="Times New Roman" w:hAnsi="Times New Roman" w:cs="Times New Roman"/>
          <w:sz w:val="28"/>
          <w:szCs w:val="28"/>
        </w:rPr>
        <w:lastRenderedPageBreak/>
        <w:t xml:space="preserve">систематическое осуществление взаимодействия всех аппаратов и служб органов внутренних дел между собой и другими государственными органами и общественными организациями. Это прежде всего позволит использовать, наряду с гласными возможностями, средства и методы оперативно-розыскной деятельности как в информационном плане, так и в качестве инструмента воздействия на профилактируемых индивидов. Возникает информационная проблема в двух ее acпектах: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изучение массовых явлений и обеспечение службы профилакти знанием типичного в различных аспектах виктимности;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практическое выявление конкретных объектов виктимологической профилактики непосредственно в деятельности служб органов внутренних дел, особенно профилактической. Эффективная работа по профилактике преступлений должна основываться на данных о потерпевших, их личности, поведении, роли в механизме преступлений. Получение таких данных возможно лишь при условии правильно организованного виктимологического изучения. К основным направлениям такого изучения относятся следующие: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исследование личностных качеств потерпевших от преступлений (должны изучаться все качества личности, но в первую очередь, как уже отмечалось, виктимность на психологическом уровне);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исследование поведения потерпевших в различных наиболее типичных ситуациях, относящихся к различным видам преступлений;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 исследование взаимоотношений между потерпевшим и преступником в той мере, в какой они определяют характер и динамику криминальных событий, в том числе выбор жертвы и способа совершения преступлений;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г) исследование непосредственно самих ситуаций, в которых реализуются личностные качества как потерпевших, так и преступников – иначе говоря, ситуаций, «ожидающих» конкретных преступника и потерпевшего.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Это изучение должно охватывать ситуации различных преступлений и учитывать временные колебания в совокупности с данными тех или иных потерпевших. Располагая данными о типичных характеристиках всех этих обстоятельств, можно с большей эффективностью организовать профилактическую работу в отношении конкретных лиц, представляющих интерес в виктимологическом отношении. Выявление потенциальных потерпевших представляет собой трудную задачу, если учесть, что многие </w:t>
      </w:r>
      <w:r w:rsidRPr="00DC705D">
        <w:rPr>
          <w:rFonts w:ascii="Times New Roman" w:hAnsi="Times New Roman" w:cs="Times New Roman"/>
          <w:sz w:val="28"/>
          <w:szCs w:val="28"/>
        </w:rPr>
        <w:lastRenderedPageBreak/>
        <w:t xml:space="preserve">лица, уже пострадавшие от преступных действий, тем не менее избегают обращения в компетентные органы. Выявление лиц, обладающих повышенной виктимной предрасположенностью, при всей сложности существенно различается в зависимости от того, индивидуальная это или групповая предрасположенность. Сравнительно простым представляется выявление лиц, повышенная виктимность которых связана с их профессией. По-иному обстоит дело при выявлении лиц, индивидуальная повышенная виктимность которых связана с их поведением или какими-либо демографическими аспектами. Выявление потенциальных потерпевших может строиться по трем направлениям: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от ситуации, когда, выявляя и анализируя обстановку, мы приходим к конкретным потенциально уязвимым в этой обстановке лицам;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от преступника, когда, путем изучения его связей или типичного поведения, мы определяем круг возможных потенциальных потерпевших от него;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 от потерпевшего, когда «выход» на конкретное лицо обнаруживает в нем качества повышенной виктимности. Рассматривая процесс выявления потенциальных потерпевших и ситуаций, в которых реально причинение вреда, можно представить следующие варианты: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известны конкретный потенциальный причинитель вреда и конкретный потенциальный потерпевший или потерпевшие, так же как и длительно развивающаяся конфликтная ситуация, в которой смена ролей «потерпевший–преступник и наоборот» маловероятна или невозможна;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известны конкретный потенциальный причинитель вреда и потенциальный потерпевший, но ситуация допускает смену ролей. Здесь очевиден лишь элемент исходной агрессивности одного из действующих лиц;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 известны участники возможного конфликтного развития событий, но исходная агрессивность кого-либо из них не выяснена;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г) известен конкретный потенциальный причинитель вреда, определены ситуации, в которых возможно негативное его поведение, но не выявлен потенциальный потерпевший. В данном случае возможно, что и сам потенциальный причинитель вреда еще не остановился на определенной жертве;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lastRenderedPageBreak/>
        <w:t xml:space="preserve">д) известно лицо, поведение или качества которого (то и другое) виктимны, выявлены ситуации, в которых оно может оказаться потерпевшим, но нет данных о возможном конкретном причинителем вреда;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е) выявлена лишь ситуация, заведомо опасная для более или менее широкого круга лиц, которых еще предстоит установить и «вписать» в данную ситуацию.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3. Общая виктимологическая профилактика Общая виктимологическая профилактика не имеет в виду конкретное лицо, а осуществляется в отношении множества лиц, так или иначе втянутых в сферу действия негативных обстоятельств виктимологического плана. Она реализуется по трем направлениям: а) выявлении и устранении обстоятельств, играющих роль внешних негативных воздействий на личность, формирующих у нее качества повышенной виктимности;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выявлении и устранении условий (обстановки, ситуаций), способствующих реализации качеств повышенной виктимности определен- ных категорий лиц, проявляющейся в виктимоопасном поведении;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 выявлении и устранении условий (обстановки, ситуаций), способствующих реализации качеств повышенной виктимности опре- деленных категорий лиц, независимо от их поведения. Наиболее важным является осуществление общей виктимологической профилактики в отношении: преступлений против жизни и здоровья, половой неприкосновенности и некоторых других насильственных преступлений, совершаемых на улицах и в общественных местах; насильственных преступлений, совершаемых на бытовой почве; корыстно- насильственных преступлений: разбоев, грабежей, совершаемых на улицах, в общественных местах и при иных обстоятельствах; краж личного имущества из квартир и иных хранилищ; мошенничества и краж из карманов и сумок, а также путем «подсидки» в предприятиях торговли, транспорта, на курортах и др.; «добровольных» преступлений: криминальных абортов, заражения венерическим заболеванием, спекуляции, некоторых других; автотранспортных преступлений. Общая виктимологическая профилактика включает: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правовую пропаганду, разъяснительную работу с населением, имеющую целью показать опасность и распространенность тех или иных преступлений (разумеется, с соблюдением чувства меры), способы действий и уловки </w:t>
      </w:r>
      <w:r w:rsidRPr="00DC705D">
        <w:rPr>
          <w:rFonts w:ascii="Times New Roman" w:hAnsi="Times New Roman" w:cs="Times New Roman"/>
          <w:sz w:val="28"/>
          <w:szCs w:val="28"/>
        </w:rPr>
        <w:lastRenderedPageBreak/>
        <w:t xml:space="preserve">преступников; для этого могут быть использованы беседы с населением, СМИ и др.;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б) обучение определенных групп, категорий лиц, занимающих должности или выполняющих обязанности, связанные с повышенным риском;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в) меры по активизации населения, направленные на то, чтобы граждане устанавливали индивидуальные средства технической защиты своего жилища, сигнализацию;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г) меры, обеспечивающие сохранность имущества в гостиницах, общежитиях (организацию камер хранения, пропускного режима, обучение обслуживающего персонала);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д) непосредственное наблюдение за лицами, ведущими себя неосмотрительно в общественных местах, и своевременное вмешательство в виктимоопасные ситуации.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      При организации профилактической работы общего направления следует ориентировать мероприятия на группы лиц, наиболее виктимные в отношении тех или иных преступлений, предусмотрев меры, нейтрализующие обстоятельства, при которых эта виктимность реализуется. Следовательно, необходимо учитывать поведенческие качества виктимности, ситуации их реализации, «географию» тех или иных преступлений, соотношения определенных групп потерпевших и определенных категорий преступников в конкретных преступлениях и др. Поскольку различные группы лиц, объединенных общими для них социальными или психобиологическими качествами, могут быть уязвимы в отношении значительного круга преступных посягательств, постольку и общая профилактика, помимо ориентации на конкретный вид преступления, может организовываться непосредственно с прицелом на конкретные группы населения, граждан. В целом разнообразные общепрофилактические меры могут быть сведены к двум основным блокам: </w:t>
      </w:r>
    </w:p>
    <w:p w:rsidR="00047A8E" w:rsidRPr="00DC705D" w:rsidRDefault="00047A8E" w:rsidP="00047A8E">
      <w:pPr>
        <w:jc w:val="both"/>
        <w:rPr>
          <w:rFonts w:ascii="Times New Roman" w:hAnsi="Times New Roman" w:cs="Times New Roman"/>
          <w:sz w:val="28"/>
          <w:szCs w:val="28"/>
        </w:rPr>
      </w:pPr>
      <w:r w:rsidRPr="00DC705D">
        <w:rPr>
          <w:rFonts w:ascii="Times New Roman" w:hAnsi="Times New Roman" w:cs="Times New Roman"/>
          <w:sz w:val="28"/>
          <w:szCs w:val="28"/>
        </w:rPr>
        <w:t xml:space="preserve">а) активизация защитных возможностей, обучение, воспитание – сюда относятся правовая пропаганда, профессиональное обучение лиц «опасных» профессий/ </w:t>
      </w:r>
    </w:p>
    <w:p w:rsidR="00047A8E" w:rsidRPr="00DC705D" w:rsidRDefault="00047A8E" w:rsidP="00047A8E">
      <w:pPr>
        <w:jc w:val="both"/>
        <w:rPr>
          <w:rFonts w:ascii="Times New Roman" w:hAnsi="Times New Roman" w:cs="Times New Roman"/>
          <w:sz w:val="28"/>
          <w:szCs w:val="28"/>
        </w:rPr>
      </w:pPr>
    </w:p>
    <w:p w:rsidR="005854D4" w:rsidRDefault="005854D4"/>
    <w:sectPr w:rsidR="005854D4" w:rsidSect="00EA4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0857"/>
    <w:multiLevelType w:val="hybridMultilevel"/>
    <w:tmpl w:val="4D0AEC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47A8E"/>
    <w:rsid w:val="00047A8E"/>
    <w:rsid w:val="00585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7A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7A8E"/>
    <w:rPr>
      <w:rFonts w:ascii="Times New Roman" w:eastAsia="Times New Roman" w:hAnsi="Times New Roman" w:cs="Times New Roman"/>
      <w:b/>
      <w:bCs/>
      <w:sz w:val="36"/>
      <w:szCs w:val="36"/>
    </w:rPr>
  </w:style>
  <w:style w:type="paragraph" w:styleId="21">
    <w:name w:val="Body Text 2"/>
    <w:basedOn w:val="a"/>
    <w:link w:val="22"/>
    <w:rsid w:val="00047A8E"/>
    <w:pPr>
      <w:spacing w:after="0" w:line="240" w:lineRule="auto"/>
      <w:jc w:val="both"/>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047A8E"/>
    <w:rPr>
      <w:rFonts w:ascii="Times New Roman" w:eastAsia="Times New Roman" w:hAnsi="Times New Roman" w:cs="Times New Roman"/>
      <w:b/>
      <w:sz w:val="28"/>
      <w:szCs w:val="20"/>
    </w:rPr>
  </w:style>
  <w:style w:type="paragraph" w:styleId="a3">
    <w:name w:val="Plain Text"/>
    <w:basedOn w:val="a"/>
    <w:link w:val="a4"/>
    <w:uiPriority w:val="99"/>
    <w:unhideWhenUsed/>
    <w:rsid w:val="00047A8E"/>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047A8E"/>
    <w:rPr>
      <w:rFonts w:ascii="Courier New" w:eastAsia="Times New Roman" w:hAnsi="Courier New" w:cs="Times New Roman"/>
      <w:sz w:val="20"/>
      <w:szCs w:val="20"/>
    </w:rPr>
  </w:style>
  <w:style w:type="paragraph" w:styleId="a5">
    <w:name w:val="List Paragraph"/>
    <w:basedOn w:val="a"/>
    <w:uiPriority w:val="34"/>
    <w:qFormat/>
    <w:rsid w:val="00047A8E"/>
    <w:pPr>
      <w:ind w:left="720"/>
      <w:contextualSpacing/>
    </w:pPr>
  </w:style>
  <w:style w:type="paragraph" w:styleId="a6">
    <w:name w:val="Normal (Web)"/>
    <w:basedOn w:val="a"/>
    <w:uiPriority w:val="99"/>
    <w:unhideWhenUsed/>
    <w:rsid w:val="00047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7A8E"/>
  </w:style>
  <w:style w:type="character" w:styleId="a7">
    <w:name w:val="Emphasis"/>
    <w:basedOn w:val="a0"/>
    <w:uiPriority w:val="20"/>
    <w:qFormat/>
    <w:rsid w:val="00047A8E"/>
    <w:rPr>
      <w:i/>
      <w:iCs/>
    </w:rPr>
  </w:style>
  <w:style w:type="character" w:styleId="a8">
    <w:name w:val="Hyperlink"/>
    <w:basedOn w:val="a0"/>
    <w:uiPriority w:val="99"/>
    <w:semiHidden/>
    <w:unhideWhenUsed/>
    <w:rsid w:val="00047A8E"/>
    <w:rPr>
      <w:color w:val="0000FF"/>
      <w:u w:val="single"/>
    </w:rPr>
  </w:style>
  <w:style w:type="character" w:styleId="a9">
    <w:name w:val="Strong"/>
    <w:basedOn w:val="a0"/>
    <w:uiPriority w:val="22"/>
    <w:qFormat/>
    <w:rsid w:val="00047A8E"/>
    <w:rPr>
      <w:b/>
      <w:bCs/>
    </w:rPr>
  </w:style>
  <w:style w:type="character" w:customStyle="1" w:styleId="hl">
    <w:name w:val="hl"/>
    <w:basedOn w:val="a0"/>
    <w:rsid w:val="00047A8E"/>
  </w:style>
  <w:style w:type="character" w:customStyle="1" w:styleId="hdesc">
    <w:name w:val="hdesc"/>
    <w:basedOn w:val="a0"/>
    <w:rsid w:val="00047A8E"/>
  </w:style>
  <w:style w:type="paragraph" w:styleId="aa">
    <w:name w:val="Balloon Text"/>
    <w:basedOn w:val="a"/>
    <w:link w:val="ab"/>
    <w:uiPriority w:val="99"/>
    <w:semiHidden/>
    <w:unhideWhenUsed/>
    <w:rsid w:val="00047A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ading.club/bookreader.php/98063/Vasil%27chikova%2C_Kuharuk_-_Kriminologiya__konspekt_lekciii.html" TargetMode="External"/><Relationship Id="rId3" Type="http://schemas.openxmlformats.org/officeDocument/2006/relationships/settings" Target="settings.xml"/><Relationship Id="rId7" Type="http://schemas.openxmlformats.org/officeDocument/2006/relationships/hyperlink" Target="http://www.e-reading.club/bookreader.php/98063/Vasil%27chikova%2C_Kuharuk_-_Kriminologiya__konspekt_lekcii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ading.club/bookreader.php/98063/Vasil%27chikova%2C_Kuharuk_-_Kriminologiya__konspekt_lekciii.html" TargetMode="External"/><Relationship Id="rId11" Type="http://schemas.openxmlformats.org/officeDocument/2006/relationships/fontTable" Target="fontTable.xml"/><Relationship Id="rId5" Type="http://schemas.openxmlformats.org/officeDocument/2006/relationships/hyperlink" Target="http://www.e-reading.club/bookreader.php/98063/Vasil%27chikova%2C_Kuharuk_-_Kriminologiya__konspekt_lekciii.html" TargetMode="External"/><Relationship Id="rId10" Type="http://schemas.openxmlformats.org/officeDocument/2006/relationships/hyperlink" Target="http://www.e-reading.club/bookreader.php/98063/Vasil%27chikova%2C_Kuharuk_-_Kriminologiya__konspekt_lekciii.html" TargetMode="External"/><Relationship Id="rId4" Type="http://schemas.openxmlformats.org/officeDocument/2006/relationships/webSettings" Target="webSettings.xml"/><Relationship Id="rId9" Type="http://schemas.openxmlformats.org/officeDocument/2006/relationships/hyperlink" Target="http://www.e-reading.club/bookreader.php/98063/Vasil%27chikova%2C_Kuharuk_-_Kriminologiya__konspekt_lekci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34501</Words>
  <Characters>196661</Characters>
  <Application>Microsoft Office Word</Application>
  <DocSecurity>0</DocSecurity>
  <Lines>1638</Lines>
  <Paragraphs>461</Paragraphs>
  <ScaleCrop>false</ScaleCrop>
  <Company>Microsoft</Company>
  <LinksUpToDate>false</LinksUpToDate>
  <CharactersWithSpaces>230701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2017-09-20T06:28:00Z</dcterms:created>
  <dcterms:modified xsi:type="dcterms:W3CDTF">2017-09-20T06:29:00Z</dcterms:modified>
</cp:coreProperties>
</file>